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B7E6" w14:textId="5C54AF82" w:rsidR="002C411D" w:rsidRPr="0052005F"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52005F">
        <w:rPr>
          <w:rStyle w:val="normaltextrun"/>
          <w:rFonts w:ascii="Arial" w:hAnsi="Arial" w:cs="Arial"/>
          <w:color w:val="C00000"/>
          <w:sz w:val="22"/>
          <w:szCs w:val="22"/>
          <w:u w:val="single"/>
        </w:rPr>
        <w:t>Intended Audience</w:t>
      </w:r>
      <w:r w:rsidRPr="0052005F">
        <w:rPr>
          <w:rStyle w:val="eop"/>
          <w:rFonts w:ascii="Arial" w:hAnsi="Arial" w:cs="Arial"/>
          <w:color w:val="C00000"/>
          <w:sz w:val="22"/>
          <w:szCs w:val="22"/>
        </w:rPr>
        <w:t> </w:t>
      </w:r>
    </w:p>
    <w:p w14:paraId="59470939" w14:textId="77777777" w:rsidR="00A1529E" w:rsidRPr="0052005F" w:rsidRDefault="00A1529E" w:rsidP="002C411D">
      <w:pPr>
        <w:pStyle w:val="paragraph"/>
        <w:spacing w:before="0" w:beforeAutospacing="0" w:after="0" w:afterAutospacing="0"/>
        <w:textAlignment w:val="baseline"/>
        <w:rPr>
          <w:rFonts w:ascii="Arial" w:hAnsi="Arial" w:cs="Arial"/>
          <w:sz w:val="20"/>
          <w:szCs w:val="20"/>
        </w:rPr>
      </w:pPr>
    </w:p>
    <w:p w14:paraId="6E3F29E8" w14:textId="225ED6B8" w:rsidR="00F354F1" w:rsidRPr="0052005F" w:rsidRDefault="00F354F1" w:rsidP="00F354F1">
      <w:pPr>
        <w:pStyle w:val="paragraph"/>
        <w:spacing w:before="0" w:beforeAutospacing="0" w:after="0" w:afterAutospacing="0"/>
        <w:textAlignment w:val="baseline"/>
        <w:rPr>
          <w:rFonts w:ascii="Arial" w:hAnsi="Arial" w:cs="Arial"/>
          <w:sz w:val="20"/>
          <w:szCs w:val="20"/>
        </w:rPr>
      </w:pPr>
      <w:r w:rsidRPr="0052005F">
        <w:rPr>
          <w:rStyle w:val="normaltextrun"/>
          <w:rFonts w:ascii="Arial" w:hAnsi="Arial" w:cs="Arial"/>
          <w:b/>
          <w:bCs/>
          <w:iCs/>
          <w:sz w:val="20"/>
          <w:szCs w:val="20"/>
        </w:rPr>
        <w:t>This facilitation guide is designed for use by:</w:t>
      </w:r>
      <w:bookmarkStart w:id="0" w:name="_GoBack"/>
      <w:bookmarkEnd w:id="0"/>
    </w:p>
    <w:p w14:paraId="0837A8BD" w14:textId="77777777" w:rsidR="00F354F1" w:rsidRPr="0052005F" w:rsidRDefault="00F354F1" w:rsidP="00F354F1">
      <w:pPr>
        <w:pStyle w:val="paragraph"/>
        <w:spacing w:before="0" w:beforeAutospacing="0" w:after="0" w:afterAutospacing="0"/>
        <w:textAlignment w:val="baseline"/>
        <w:rPr>
          <w:rFonts w:ascii="Arial" w:hAnsi="Arial" w:cs="Arial"/>
          <w:sz w:val="20"/>
          <w:szCs w:val="20"/>
        </w:rPr>
      </w:pPr>
      <w:r w:rsidRPr="0052005F">
        <w:rPr>
          <w:rStyle w:val="eop"/>
          <w:rFonts w:ascii="Arial" w:hAnsi="Arial" w:cs="Arial"/>
          <w:sz w:val="20"/>
          <w:szCs w:val="20"/>
        </w:rPr>
        <w:t> </w:t>
      </w:r>
    </w:p>
    <w:p w14:paraId="5A510D16" w14:textId="77777777" w:rsidR="00F354F1" w:rsidRPr="0052005F" w:rsidRDefault="00F354F1" w:rsidP="0028298A">
      <w:pPr>
        <w:pStyle w:val="paragraph"/>
        <w:numPr>
          <w:ilvl w:val="0"/>
          <w:numId w:val="2"/>
        </w:numPr>
        <w:spacing w:before="0" w:beforeAutospacing="0" w:after="0" w:afterAutospacing="0"/>
        <w:textAlignment w:val="baseline"/>
        <w:rPr>
          <w:rFonts w:ascii="Arial" w:hAnsi="Arial" w:cs="Arial"/>
          <w:sz w:val="20"/>
          <w:szCs w:val="20"/>
        </w:rPr>
      </w:pPr>
      <w:r w:rsidRPr="0052005F">
        <w:rPr>
          <w:rStyle w:val="normaltextrun"/>
          <w:rFonts w:ascii="Arial" w:hAnsi="Arial" w:cs="Arial"/>
          <w:iCs/>
          <w:sz w:val="20"/>
          <w:szCs w:val="20"/>
        </w:rPr>
        <w:t>Senior staff in paraprofessional staff meetings</w:t>
      </w:r>
      <w:r w:rsidRPr="0052005F">
        <w:rPr>
          <w:rStyle w:val="normaltextrun"/>
          <w:rFonts w:ascii="Arial" w:hAnsi="Arial" w:cs="Arial"/>
          <w:sz w:val="20"/>
          <w:szCs w:val="20"/>
        </w:rPr>
        <w:t> </w:t>
      </w:r>
      <w:r w:rsidRPr="0052005F">
        <w:rPr>
          <w:rStyle w:val="eop"/>
          <w:rFonts w:ascii="Arial" w:hAnsi="Arial" w:cs="Arial"/>
          <w:sz w:val="20"/>
          <w:szCs w:val="20"/>
        </w:rPr>
        <w:t> </w:t>
      </w:r>
    </w:p>
    <w:p w14:paraId="726FE832" w14:textId="77777777" w:rsidR="00F354F1" w:rsidRPr="0052005F" w:rsidRDefault="00F354F1" w:rsidP="0028298A">
      <w:pPr>
        <w:pStyle w:val="paragraph"/>
        <w:numPr>
          <w:ilvl w:val="0"/>
          <w:numId w:val="2"/>
        </w:numPr>
        <w:spacing w:before="0" w:beforeAutospacing="0" w:after="0" w:afterAutospacing="0"/>
        <w:textAlignment w:val="baseline"/>
        <w:rPr>
          <w:rFonts w:ascii="Arial" w:hAnsi="Arial" w:cs="Arial"/>
          <w:sz w:val="20"/>
          <w:szCs w:val="20"/>
        </w:rPr>
      </w:pPr>
      <w:r w:rsidRPr="0052005F">
        <w:rPr>
          <w:rStyle w:val="normaltextrun"/>
          <w:rFonts w:ascii="Arial" w:hAnsi="Arial" w:cs="Arial"/>
          <w:iCs/>
          <w:sz w:val="20"/>
          <w:szCs w:val="20"/>
        </w:rPr>
        <w:t>Hall Council advisors in executive board meetings</w:t>
      </w:r>
      <w:r w:rsidRPr="0052005F">
        <w:rPr>
          <w:rStyle w:val="normaltextrun"/>
          <w:rFonts w:ascii="Arial" w:hAnsi="Arial" w:cs="Arial"/>
          <w:sz w:val="20"/>
          <w:szCs w:val="20"/>
        </w:rPr>
        <w:t> </w:t>
      </w:r>
      <w:r w:rsidRPr="0052005F">
        <w:rPr>
          <w:rStyle w:val="eop"/>
          <w:rFonts w:ascii="Arial" w:hAnsi="Arial" w:cs="Arial"/>
          <w:sz w:val="20"/>
          <w:szCs w:val="20"/>
        </w:rPr>
        <w:t> </w:t>
      </w:r>
    </w:p>
    <w:p w14:paraId="4A2BB2E2" w14:textId="77777777" w:rsidR="00F354F1" w:rsidRPr="0052005F" w:rsidRDefault="00F354F1" w:rsidP="0028298A">
      <w:pPr>
        <w:pStyle w:val="paragraph"/>
        <w:numPr>
          <w:ilvl w:val="0"/>
          <w:numId w:val="2"/>
        </w:numPr>
        <w:spacing w:before="0" w:beforeAutospacing="0" w:after="0" w:afterAutospacing="0"/>
        <w:textAlignment w:val="baseline"/>
        <w:rPr>
          <w:rFonts w:ascii="Arial" w:hAnsi="Arial" w:cs="Arial"/>
          <w:sz w:val="20"/>
          <w:szCs w:val="20"/>
        </w:rPr>
      </w:pPr>
      <w:r w:rsidRPr="0052005F">
        <w:rPr>
          <w:rStyle w:val="normaltextrun"/>
          <w:rFonts w:ascii="Arial" w:hAnsi="Arial" w:cs="Arial"/>
          <w:iCs/>
          <w:sz w:val="20"/>
          <w:szCs w:val="20"/>
        </w:rPr>
        <w:t>ILO advisors in executive board meetings</w:t>
      </w:r>
      <w:r w:rsidRPr="0052005F">
        <w:rPr>
          <w:rStyle w:val="normaltextrun"/>
          <w:rFonts w:ascii="Arial" w:hAnsi="Arial" w:cs="Arial"/>
          <w:sz w:val="20"/>
          <w:szCs w:val="20"/>
        </w:rPr>
        <w:t> </w:t>
      </w:r>
      <w:r w:rsidRPr="0052005F">
        <w:rPr>
          <w:rStyle w:val="eop"/>
          <w:rFonts w:ascii="Arial" w:hAnsi="Arial" w:cs="Arial"/>
          <w:sz w:val="20"/>
          <w:szCs w:val="20"/>
        </w:rPr>
        <w:t> </w:t>
      </w:r>
    </w:p>
    <w:p w14:paraId="097A7786" w14:textId="77777777" w:rsidR="00F354F1" w:rsidRPr="0052005F" w:rsidRDefault="00F354F1" w:rsidP="0028298A">
      <w:pPr>
        <w:pStyle w:val="paragraph"/>
        <w:numPr>
          <w:ilvl w:val="0"/>
          <w:numId w:val="2"/>
        </w:numPr>
        <w:spacing w:before="0" w:beforeAutospacing="0" w:after="0" w:afterAutospacing="0"/>
        <w:textAlignment w:val="baseline"/>
        <w:rPr>
          <w:rFonts w:ascii="Arial" w:hAnsi="Arial" w:cs="Arial"/>
          <w:sz w:val="20"/>
          <w:szCs w:val="20"/>
        </w:rPr>
      </w:pPr>
      <w:r w:rsidRPr="0052005F">
        <w:rPr>
          <w:rStyle w:val="normaltextrun"/>
          <w:rFonts w:ascii="Arial" w:hAnsi="Arial" w:cs="Arial"/>
          <w:iCs/>
          <w:sz w:val="20"/>
          <w:szCs w:val="20"/>
        </w:rPr>
        <w:t>Student leaders as part of a hall program</w:t>
      </w:r>
    </w:p>
    <w:p w14:paraId="01F4F684" w14:textId="77777777" w:rsidR="002C411D" w:rsidRPr="0052005F" w:rsidRDefault="002C411D" w:rsidP="002C411D">
      <w:pPr>
        <w:pStyle w:val="paragraph"/>
        <w:spacing w:before="0" w:beforeAutospacing="0" w:after="0" w:afterAutospacing="0"/>
        <w:textAlignment w:val="baseline"/>
        <w:rPr>
          <w:rStyle w:val="normaltextrun"/>
          <w:rFonts w:ascii="Arial" w:hAnsi="Arial" w:cs="Arial"/>
          <w:sz w:val="20"/>
          <w:szCs w:val="22"/>
          <w:u w:val="single"/>
        </w:rPr>
      </w:pPr>
    </w:p>
    <w:p w14:paraId="252DF0B6" w14:textId="1539BEE7" w:rsidR="002C411D" w:rsidRPr="0052005F" w:rsidRDefault="002C411D" w:rsidP="002C411D">
      <w:pPr>
        <w:pStyle w:val="paragraph"/>
        <w:spacing w:before="0" w:beforeAutospacing="0" w:after="0" w:afterAutospacing="0"/>
        <w:textAlignment w:val="baseline"/>
        <w:rPr>
          <w:rStyle w:val="eop"/>
          <w:rFonts w:ascii="Arial" w:hAnsi="Arial" w:cs="Arial"/>
          <w:color w:val="C00000"/>
          <w:sz w:val="20"/>
          <w:szCs w:val="22"/>
        </w:rPr>
      </w:pPr>
      <w:r w:rsidRPr="0052005F">
        <w:rPr>
          <w:rStyle w:val="normaltextrun"/>
          <w:rFonts w:ascii="Arial" w:hAnsi="Arial" w:cs="Arial"/>
          <w:color w:val="C00000"/>
          <w:sz w:val="22"/>
          <w:szCs w:val="22"/>
          <w:u w:val="single"/>
        </w:rPr>
        <w:t>Learning Outcomes</w:t>
      </w:r>
      <w:r w:rsidRPr="0052005F">
        <w:rPr>
          <w:rStyle w:val="eop"/>
          <w:rFonts w:ascii="Arial" w:hAnsi="Arial" w:cs="Arial"/>
          <w:color w:val="C00000"/>
          <w:sz w:val="22"/>
          <w:szCs w:val="22"/>
        </w:rPr>
        <w:t> </w:t>
      </w:r>
    </w:p>
    <w:p w14:paraId="635D6CAC" w14:textId="77777777" w:rsidR="00A1529E" w:rsidRPr="0052005F" w:rsidRDefault="00A1529E" w:rsidP="002C411D">
      <w:pPr>
        <w:pStyle w:val="paragraph"/>
        <w:spacing w:before="0" w:beforeAutospacing="0" w:after="0" w:afterAutospacing="0"/>
        <w:textAlignment w:val="baseline"/>
        <w:rPr>
          <w:rFonts w:ascii="Arial" w:hAnsi="Arial" w:cs="Arial"/>
          <w:sz w:val="20"/>
          <w:szCs w:val="20"/>
        </w:rPr>
      </w:pPr>
    </w:p>
    <w:p w14:paraId="4EF6D866" w14:textId="70D0E010" w:rsidR="006A16C2" w:rsidRPr="0052005F" w:rsidRDefault="006A16C2" w:rsidP="006A16C2">
      <w:pPr>
        <w:rPr>
          <w:rFonts w:ascii="Arial" w:eastAsia="Arial" w:hAnsi="Arial" w:cs="Arial"/>
          <w:b/>
          <w:iCs/>
          <w:sz w:val="20"/>
          <w:szCs w:val="20"/>
        </w:rPr>
      </w:pPr>
      <w:r w:rsidRPr="0052005F">
        <w:rPr>
          <w:rFonts w:ascii="Arial" w:eastAsia="Arial" w:hAnsi="Arial" w:cs="Arial"/>
          <w:b/>
          <w:iCs/>
          <w:sz w:val="20"/>
          <w:szCs w:val="20"/>
        </w:rPr>
        <w:t>Through participation in this training session, students will be able to:</w:t>
      </w:r>
    </w:p>
    <w:p w14:paraId="1830B456" w14:textId="2252CD6A" w:rsidR="00AF3FF9" w:rsidRPr="0052005F" w:rsidRDefault="00AF3FF9" w:rsidP="006A16C2">
      <w:pPr>
        <w:rPr>
          <w:rFonts w:ascii="Arial" w:eastAsia="Arial" w:hAnsi="Arial" w:cs="Arial"/>
          <w:b/>
          <w:sz w:val="20"/>
          <w:szCs w:val="20"/>
        </w:rPr>
      </w:pPr>
    </w:p>
    <w:p w14:paraId="6ED89EDD" w14:textId="3B1E2126" w:rsidR="006A16C2" w:rsidRPr="0052005F" w:rsidRDefault="163DE73A" w:rsidP="0028298A">
      <w:pPr>
        <w:pStyle w:val="ListParagraph"/>
        <w:numPr>
          <w:ilvl w:val="0"/>
          <w:numId w:val="1"/>
        </w:numPr>
        <w:spacing w:line="276" w:lineRule="auto"/>
        <w:rPr>
          <w:rFonts w:eastAsia="Arial" w:cs="Arial"/>
          <w:sz w:val="20"/>
          <w:szCs w:val="20"/>
        </w:rPr>
      </w:pPr>
      <w:r w:rsidRPr="0052005F">
        <w:rPr>
          <w:rFonts w:eastAsia="Arial" w:cs="Arial"/>
          <w:b/>
          <w:bCs/>
          <w:sz w:val="20"/>
          <w:szCs w:val="20"/>
        </w:rPr>
        <w:t>Learning Outcome #1:</w:t>
      </w:r>
      <w:r w:rsidR="00473A5E" w:rsidRPr="0052005F">
        <w:rPr>
          <w:rFonts w:eastAsia="Arial" w:cs="Arial"/>
          <w:b/>
          <w:bCs/>
          <w:sz w:val="20"/>
          <w:szCs w:val="20"/>
        </w:rPr>
        <w:t xml:space="preserve"> </w:t>
      </w:r>
      <w:r w:rsidR="00473A5E" w:rsidRPr="0052005F">
        <w:rPr>
          <w:rFonts w:eastAsia="Arial" w:cs="Arial"/>
          <w:sz w:val="20"/>
          <w:szCs w:val="20"/>
        </w:rPr>
        <w:t>Identify common sources of conflict</w:t>
      </w:r>
    </w:p>
    <w:p w14:paraId="0DEA7FCE" w14:textId="622F1DB4" w:rsidR="00473A5E" w:rsidRPr="0052005F" w:rsidRDefault="163DE73A" w:rsidP="00473A5E">
      <w:pPr>
        <w:pStyle w:val="ListParagraph"/>
        <w:numPr>
          <w:ilvl w:val="0"/>
          <w:numId w:val="1"/>
        </w:numPr>
        <w:spacing w:line="276" w:lineRule="auto"/>
        <w:rPr>
          <w:rFonts w:eastAsia="Arial" w:cs="Arial"/>
          <w:sz w:val="20"/>
          <w:szCs w:val="20"/>
        </w:rPr>
      </w:pPr>
      <w:r w:rsidRPr="0052005F">
        <w:rPr>
          <w:rFonts w:eastAsia="Arial" w:cs="Arial"/>
          <w:b/>
          <w:bCs/>
          <w:sz w:val="20"/>
          <w:szCs w:val="20"/>
        </w:rPr>
        <w:t>Learning Outcome #2:</w:t>
      </w:r>
      <w:r w:rsidR="00836786" w:rsidRPr="0052005F">
        <w:rPr>
          <w:rFonts w:eastAsia="Arial" w:cs="Arial"/>
          <w:sz w:val="20"/>
          <w:szCs w:val="20"/>
        </w:rPr>
        <w:t xml:space="preserve"> </w:t>
      </w:r>
      <w:r w:rsidR="00473A5E" w:rsidRPr="0052005F">
        <w:rPr>
          <w:rFonts w:eastAsia="Arial" w:cs="Arial"/>
          <w:sz w:val="20"/>
          <w:szCs w:val="20"/>
        </w:rPr>
        <w:t>Develop strategies to recognize potential conflict</w:t>
      </w:r>
    </w:p>
    <w:p w14:paraId="3597DD34" w14:textId="15313ACC" w:rsidR="002C411D" w:rsidRPr="0052005F" w:rsidRDefault="163DE73A" w:rsidP="602A523D">
      <w:pPr>
        <w:pStyle w:val="ListParagraph"/>
        <w:numPr>
          <w:ilvl w:val="0"/>
          <w:numId w:val="1"/>
        </w:numPr>
        <w:spacing w:after="0" w:line="276" w:lineRule="auto"/>
        <w:textAlignment w:val="baseline"/>
        <w:rPr>
          <w:rFonts w:eastAsia="Arial" w:cs="Arial"/>
          <w:sz w:val="20"/>
          <w:szCs w:val="20"/>
        </w:rPr>
      </w:pPr>
      <w:r w:rsidRPr="0052005F">
        <w:rPr>
          <w:rFonts w:eastAsia="Arial" w:cs="Arial"/>
          <w:b/>
          <w:bCs/>
          <w:sz w:val="20"/>
          <w:szCs w:val="20"/>
        </w:rPr>
        <w:t>Learning Outcome #3:</w:t>
      </w:r>
      <w:r w:rsidR="6AAEE0A8" w:rsidRPr="0052005F">
        <w:rPr>
          <w:rFonts w:eastAsia="Arial" w:cs="Arial"/>
          <w:b/>
          <w:bCs/>
          <w:sz w:val="20"/>
          <w:szCs w:val="20"/>
        </w:rPr>
        <w:t xml:space="preserve"> </w:t>
      </w:r>
      <w:r w:rsidR="00A0267C">
        <w:rPr>
          <w:rFonts w:eastAsia="Arial" w:cs="Arial"/>
          <w:sz w:val="20"/>
          <w:szCs w:val="20"/>
        </w:rPr>
        <w:t>Have a general understanding of appropriate steps to take to mediate conflict</w:t>
      </w:r>
    </w:p>
    <w:p w14:paraId="778A894B" w14:textId="77777777" w:rsidR="00AF3FF9" w:rsidRPr="0052005F" w:rsidRDefault="00AF3FF9" w:rsidP="00AF3FF9">
      <w:pPr>
        <w:pStyle w:val="ListParagraph"/>
        <w:spacing w:after="0"/>
        <w:textAlignment w:val="baseline"/>
        <w:rPr>
          <w:rFonts w:eastAsia="Arial" w:cs="Arial"/>
          <w:sz w:val="20"/>
        </w:rPr>
      </w:pPr>
    </w:p>
    <w:p w14:paraId="78F275BE" w14:textId="121EEAA3" w:rsidR="002C411D" w:rsidRPr="0052005F"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52005F">
        <w:rPr>
          <w:rStyle w:val="normaltextrun"/>
          <w:rFonts w:ascii="Arial" w:hAnsi="Arial" w:cs="Arial"/>
          <w:color w:val="C00000"/>
          <w:sz w:val="22"/>
          <w:szCs w:val="22"/>
          <w:u w:val="single"/>
        </w:rPr>
        <w:t>Sharing Content</w:t>
      </w:r>
      <w:r w:rsidRPr="0052005F">
        <w:rPr>
          <w:rStyle w:val="eop"/>
          <w:rFonts w:ascii="Arial" w:hAnsi="Arial" w:cs="Arial"/>
          <w:color w:val="C00000"/>
          <w:sz w:val="22"/>
          <w:szCs w:val="22"/>
        </w:rPr>
        <w:t> </w:t>
      </w:r>
    </w:p>
    <w:p w14:paraId="471C351F" w14:textId="77777777" w:rsidR="00A1529E" w:rsidRPr="0052005F" w:rsidRDefault="00A1529E" w:rsidP="002C411D">
      <w:pPr>
        <w:pStyle w:val="paragraph"/>
        <w:spacing w:before="0" w:beforeAutospacing="0" w:after="0" w:afterAutospacing="0"/>
        <w:textAlignment w:val="baseline"/>
        <w:rPr>
          <w:rFonts w:ascii="Arial" w:hAnsi="Arial" w:cs="Arial"/>
          <w:color w:val="C00000"/>
          <w:sz w:val="16"/>
          <w:szCs w:val="18"/>
        </w:rPr>
      </w:pPr>
    </w:p>
    <w:p w14:paraId="131A411B" w14:textId="4690D602" w:rsidR="00B1154B" w:rsidRPr="0052005F" w:rsidRDefault="00F354F1" w:rsidP="00B1154B">
      <w:pPr>
        <w:rPr>
          <w:rStyle w:val="normaltextrun"/>
          <w:rFonts w:ascii="Arial" w:hAnsi="Arial" w:cs="Arial"/>
          <w:bCs/>
          <w:iCs/>
          <w:sz w:val="20"/>
          <w:szCs w:val="20"/>
        </w:rPr>
      </w:pPr>
      <w:r w:rsidRPr="0052005F">
        <w:rPr>
          <w:rFonts w:ascii="Arial" w:hAnsi="Arial" w:cs="Arial"/>
          <w:sz w:val="20"/>
          <w:szCs w:val="20"/>
        </w:rPr>
        <w:t>This leaders</w:t>
      </w:r>
      <w:r w:rsidR="0072370B" w:rsidRPr="0052005F">
        <w:rPr>
          <w:rFonts w:ascii="Arial" w:hAnsi="Arial" w:cs="Arial"/>
          <w:sz w:val="20"/>
          <w:szCs w:val="20"/>
        </w:rPr>
        <w:t>hip lesson plan includes notes</w:t>
      </w:r>
      <w:r w:rsidRPr="0052005F">
        <w:rPr>
          <w:rFonts w:ascii="Arial" w:hAnsi="Arial" w:cs="Arial"/>
          <w:sz w:val="20"/>
          <w:szCs w:val="20"/>
        </w:rPr>
        <w:t xml:space="preserve"> that could be shared with a group or used individually. </w:t>
      </w:r>
      <w:r w:rsidR="00473A5E" w:rsidRPr="0052005F">
        <w:rPr>
          <w:rFonts w:ascii="Arial" w:hAnsi="Arial" w:cs="Arial"/>
          <w:sz w:val="20"/>
          <w:szCs w:val="20"/>
        </w:rPr>
        <w:t xml:space="preserve">Presenter can create a power point if desired. </w:t>
      </w:r>
    </w:p>
    <w:p w14:paraId="17D60B91" w14:textId="714064D3" w:rsidR="002C411D" w:rsidRPr="0052005F" w:rsidRDefault="002C411D" w:rsidP="002C411D">
      <w:pPr>
        <w:pStyle w:val="paragraph"/>
        <w:spacing w:before="0" w:beforeAutospacing="0" w:after="0" w:afterAutospacing="0"/>
        <w:textAlignment w:val="baseline"/>
        <w:rPr>
          <w:rStyle w:val="normaltextrun"/>
          <w:rFonts w:ascii="Arial" w:hAnsi="Arial" w:cs="Arial"/>
          <w:sz w:val="20"/>
          <w:szCs w:val="22"/>
          <w:u w:val="single"/>
        </w:rPr>
      </w:pPr>
    </w:p>
    <w:p w14:paraId="3F4137F3" w14:textId="737459D9" w:rsidR="00A1529E" w:rsidRPr="0052005F"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52005F">
        <w:rPr>
          <w:rStyle w:val="normaltextrun"/>
          <w:rFonts w:ascii="Arial" w:hAnsi="Arial" w:cs="Arial"/>
          <w:color w:val="C00000"/>
          <w:sz w:val="22"/>
          <w:szCs w:val="22"/>
          <w:u w:val="single"/>
        </w:rPr>
        <w:t>Exercises and Activities</w:t>
      </w:r>
      <w:r w:rsidRPr="0052005F">
        <w:rPr>
          <w:rStyle w:val="eop"/>
          <w:rFonts w:ascii="Arial" w:hAnsi="Arial" w:cs="Arial"/>
          <w:color w:val="C00000"/>
          <w:sz w:val="22"/>
          <w:szCs w:val="22"/>
        </w:rPr>
        <w:t> </w:t>
      </w:r>
    </w:p>
    <w:p w14:paraId="51A7E187" w14:textId="77777777" w:rsidR="00A1529E" w:rsidRPr="0052005F" w:rsidRDefault="00A1529E" w:rsidP="002C411D">
      <w:pPr>
        <w:pStyle w:val="paragraph"/>
        <w:spacing w:before="0" w:beforeAutospacing="0" w:after="0" w:afterAutospacing="0"/>
        <w:textAlignment w:val="baseline"/>
        <w:rPr>
          <w:rFonts w:ascii="Arial" w:hAnsi="Arial" w:cs="Arial"/>
          <w:color w:val="C00000"/>
          <w:sz w:val="22"/>
          <w:szCs w:val="22"/>
        </w:rPr>
      </w:pPr>
    </w:p>
    <w:p w14:paraId="0F3A11D1" w14:textId="4ECEEEF5" w:rsidR="0072370B" w:rsidRPr="0052005F" w:rsidRDefault="00473A5E" w:rsidP="00AF3FF9">
      <w:pPr>
        <w:pStyle w:val="NoSpacing"/>
        <w:rPr>
          <w:rFonts w:ascii="Arial" w:hAnsi="Arial" w:cs="Arial"/>
          <w:sz w:val="20"/>
          <w:szCs w:val="22"/>
        </w:rPr>
      </w:pPr>
      <w:r w:rsidRPr="0052005F">
        <w:rPr>
          <w:rFonts w:ascii="Arial" w:hAnsi="Arial" w:cs="Arial"/>
          <w:sz w:val="20"/>
          <w:szCs w:val="22"/>
        </w:rPr>
        <w:t>Case Studies/Scenarios</w:t>
      </w:r>
    </w:p>
    <w:p w14:paraId="5BAB0CFC" w14:textId="0CF74540" w:rsidR="00AF3FF9" w:rsidRPr="0052005F" w:rsidRDefault="00AF3FF9" w:rsidP="00AF3FF9">
      <w:pPr>
        <w:pStyle w:val="NoSpacing"/>
        <w:rPr>
          <w:rStyle w:val="eop"/>
          <w:rFonts w:ascii="Arial" w:hAnsi="Arial" w:cs="Arial"/>
          <w:sz w:val="22"/>
          <w:szCs w:val="22"/>
        </w:rPr>
      </w:pPr>
      <w:r w:rsidRPr="0052005F">
        <w:rPr>
          <w:rStyle w:val="eop"/>
          <w:rFonts w:ascii="Arial" w:hAnsi="Arial" w:cs="Arial"/>
          <w:sz w:val="22"/>
          <w:szCs w:val="22"/>
        </w:rPr>
        <w:t>________________________________________________________________________________________</w:t>
      </w:r>
    </w:p>
    <w:p w14:paraId="3DA61852" w14:textId="77777777" w:rsidR="00AF3FF9" w:rsidRPr="0052005F" w:rsidRDefault="00AF3FF9" w:rsidP="163DE73A">
      <w:pPr>
        <w:rPr>
          <w:rStyle w:val="eop"/>
          <w:rFonts w:ascii="Arial" w:hAnsi="Arial" w:cs="Arial"/>
          <w:sz w:val="22"/>
          <w:szCs w:val="22"/>
        </w:rPr>
      </w:pPr>
    </w:p>
    <w:p w14:paraId="53D81BAF" w14:textId="1F306B30" w:rsidR="00531A25" w:rsidRPr="0052005F" w:rsidRDefault="00531A25" w:rsidP="00531A25">
      <w:pPr>
        <w:pStyle w:val="paragraph"/>
        <w:spacing w:before="0" w:beforeAutospacing="0" w:after="0" w:afterAutospacing="0"/>
        <w:textAlignment w:val="baseline"/>
        <w:rPr>
          <w:rStyle w:val="normaltextrun"/>
          <w:rFonts w:ascii="Arial" w:hAnsi="Arial" w:cs="Arial"/>
          <w:color w:val="C00000"/>
          <w:sz w:val="22"/>
          <w:szCs w:val="22"/>
          <w:u w:val="single"/>
        </w:rPr>
      </w:pPr>
      <w:r w:rsidRPr="0052005F">
        <w:rPr>
          <w:rStyle w:val="normaltextrun"/>
          <w:rFonts w:ascii="Arial" w:hAnsi="Arial" w:cs="Arial"/>
          <w:color w:val="C00000"/>
          <w:sz w:val="22"/>
          <w:szCs w:val="22"/>
          <w:u w:val="single"/>
        </w:rPr>
        <w:t>Facilitation Guide</w:t>
      </w:r>
    </w:p>
    <w:p w14:paraId="3DA3A1F7" w14:textId="77777777" w:rsidR="003649D9" w:rsidRPr="0052005F" w:rsidRDefault="003649D9" w:rsidP="00473A5E">
      <w:pPr>
        <w:pStyle w:val="paragraph"/>
        <w:spacing w:before="0" w:beforeAutospacing="0" w:after="0" w:afterAutospacing="0"/>
        <w:textAlignment w:val="baseline"/>
        <w:rPr>
          <w:rStyle w:val="normaltextrun"/>
          <w:rFonts w:ascii="Arial" w:hAnsi="Arial" w:cs="Arial"/>
          <w:b/>
          <w:bCs/>
          <w:i/>
          <w:iCs/>
          <w:color w:val="C00000"/>
          <w:sz w:val="22"/>
          <w:szCs w:val="22"/>
        </w:rPr>
      </w:pPr>
    </w:p>
    <w:p w14:paraId="12FB27F4" w14:textId="060F8BC9" w:rsidR="00473A5E" w:rsidRPr="00282562" w:rsidRDefault="00473A5E" w:rsidP="00473A5E">
      <w:pPr>
        <w:pStyle w:val="paragraph"/>
        <w:spacing w:before="0" w:beforeAutospacing="0" w:after="0" w:afterAutospacing="0"/>
        <w:textAlignment w:val="baseline"/>
        <w:rPr>
          <w:rFonts w:ascii="Arial" w:hAnsi="Arial" w:cs="Arial"/>
          <w:sz w:val="22"/>
          <w:szCs w:val="20"/>
        </w:rPr>
      </w:pPr>
      <w:r w:rsidRPr="00282562">
        <w:rPr>
          <w:rStyle w:val="normaltextrun"/>
          <w:rFonts w:ascii="Arial" w:hAnsi="Arial" w:cs="Arial"/>
          <w:b/>
          <w:bCs/>
          <w:i/>
          <w:iCs/>
          <w:color w:val="C00000"/>
          <w:sz w:val="22"/>
          <w:szCs w:val="20"/>
        </w:rPr>
        <w:t>Section 1:</w:t>
      </w:r>
      <w:r w:rsidR="003649D9" w:rsidRPr="00282562">
        <w:rPr>
          <w:rStyle w:val="normaltextrun"/>
          <w:rFonts w:ascii="Arial" w:hAnsi="Arial" w:cs="Arial"/>
          <w:b/>
          <w:bCs/>
          <w:i/>
          <w:iCs/>
          <w:color w:val="C00000"/>
          <w:sz w:val="22"/>
          <w:szCs w:val="20"/>
        </w:rPr>
        <w:t xml:space="preserve"> Understanding and Recognizing </w:t>
      </w:r>
      <w:r w:rsidRPr="00282562">
        <w:rPr>
          <w:rStyle w:val="normaltextrun"/>
          <w:rFonts w:ascii="Arial" w:hAnsi="Arial" w:cs="Arial"/>
          <w:b/>
          <w:bCs/>
          <w:i/>
          <w:iCs/>
          <w:color w:val="C00000"/>
          <w:sz w:val="22"/>
          <w:szCs w:val="20"/>
        </w:rPr>
        <w:t>Conflict                 </w:t>
      </w:r>
      <w:r w:rsidR="00282562">
        <w:rPr>
          <w:rStyle w:val="contextualspellingandgrammarerror"/>
          <w:rFonts w:ascii="Arial" w:hAnsi="Arial" w:cs="Arial"/>
          <w:b/>
          <w:bCs/>
          <w:i/>
          <w:iCs/>
          <w:color w:val="C00000"/>
          <w:sz w:val="22"/>
          <w:szCs w:val="20"/>
        </w:rPr>
        <w:t> </w:t>
      </w:r>
      <w:r w:rsidR="00282562">
        <w:rPr>
          <w:rStyle w:val="contextualspellingandgrammarerror"/>
          <w:rFonts w:ascii="Arial" w:hAnsi="Arial" w:cs="Arial"/>
          <w:b/>
          <w:bCs/>
          <w:i/>
          <w:iCs/>
          <w:color w:val="C00000"/>
          <w:sz w:val="22"/>
          <w:szCs w:val="20"/>
        </w:rPr>
        <w:tab/>
      </w:r>
      <w:r w:rsidR="00282562">
        <w:rPr>
          <w:rStyle w:val="contextualspellingandgrammarerror"/>
          <w:rFonts w:ascii="Arial" w:hAnsi="Arial" w:cs="Arial"/>
          <w:b/>
          <w:bCs/>
          <w:i/>
          <w:iCs/>
          <w:color w:val="C00000"/>
          <w:sz w:val="22"/>
          <w:szCs w:val="20"/>
        </w:rPr>
        <w:tab/>
      </w:r>
      <w:r w:rsidR="00282562">
        <w:rPr>
          <w:rStyle w:val="contextualspellingandgrammarerror"/>
          <w:rFonts w:ascii="Arial" w:hAnsi="Arial" w:cs="Arial"/>
          <w:b/>
          <w:bCs/>
          <w:i/>
          <w:iCs/>
          <w:color w:val="C00000"/>
          <w:sz w:val="22"/>
          <w:szCs w:val="20"/>
        </w:rPr>
        <w:tab/>
      </w:r>
      <w:r w:rsidRPr="00282562">
        <w:rPr>
          <w:rStyle w:val="contextualspellingandgrammarerror"/>
          <w:rFonts w:ascii="Arial" w:hAnsi="Arial" w:cs="Arial"/>
          <w:b/>
          <w:bCs/>
          <w:i/>
          <w:iCs/>
          <w:color w:val="C00000"/>
          <w:sz w:val="22"/>
          <w:szCs w:val="20"/>
        </w:rPr>
        <w:tab/>
        <w:t>(</w:t>
      </w:r>
      <w:r w:rsidRPr="00282562">
        <w:rPr>
          <w:rStyle w:val="normaltextrun"/>
          <w:rFonts w:ascii="Arial" w:hAnsi="Arial" w:cs="Arial"/>
          <w:b/>
          <w:bCs/>
          <w:i/>
          <w:iCs/>
          <w:color w:val="C00000"/>
          <w:sz w:val="22"/>
          <w:szCs w:val="20"/>
        </w:rPr>
        <w:t xml:space="preserve">Time: </w:t>
      </w:r>
      <w:r w:rsidR="006C64A1" w:rsidRPr="00282562">
        <w:rPr>
          <w:rStyle w:val="normaltextrun"/>
          <w:rFonts w:ascii="Arial" w:hAnsi="Arial" w:cs="Arial"/>
          <w:b/>
          <w:bCs/>
          <w:i/>
          <w:iCs/>
          <w:color w:val="C00000"/>
          <w:sz w:val="22"/>
          <w:szCs w:val="20"/>
        </w:rPr>
        <w:t>5-7</w:t>
      </w:r>
      <w:r w:rsidRPr="00282562">
        <w:rPr>
          <w:rStyle w:val="normaltextrun"/>
          <w:rFonts w:ascii="Arial" w:hAnsi="Arial" w:cs="Arial"/>
          <w:b/>
          <w:bCs/>
          <w:i/>
          <w:iCs/>
          <w:color w:val="C00000"/>
          <w:sz w:val="22"/>
          <w:szCs w:val="20"/>
        </w:rPr>
        <w:t xml:space="preserve"> Minutes)</w:t>
      </w:r>
    </w:p>
    <w:p w14:paraId="2A24B2DE" w14:textId="77777777" w:rsidR="00473A5E" w:rsidRPr="0052005F" w:rsidRDefault="00473A5E" w:rsidP="00473A5E">
      <w:pPr>
        <w:pStyle w:val="paragraph"/>
        <w:spacing w:before="0" w:beforeAutospacing="0" w:after="0" w:afterAutospacing="0"/>
        <w:ind w:left="720"/>
        <w:textAlignment w:val="baseline"/>
        <w:rPr>
          <w:rStyle w:val="normaltextrun"/>
          <w:rFonts w:ascii="Arial" w:hAnsi="Arial" w:cs="Arial"/>
          <w:sz w:val="20"/>
          <w:szCs w:val="20"/>
        </w:rPr>
      </w:pPr>
    </w:p>
    <w:p w14:paraId="0E3AE252" w14:textId="10510B56" w:rsidR="00473A5E" w:rsidRPr="0052005F" w:rsidRDefault="00473A5E" w:rsidP="00B5721B">
      <w:pPr>
        <w:pStyle w:val="paragraph"/>
        <w:numPr>
          <w:ilvl w:val="0"/>
          <w:numId w:val="17"/>
        </w:numPr>
        <w:spacing w:before="0" w:beforeAutospacing="0" w:after="0" w:afterAutospacing="0"/>
        <w:textAlignment w:val="baseline"/>
        <w:rPr>
          <w:rStyle w:val="normaltextrun"/>
          <w:rFonts w:ascii="Arial" w:hAnsi="Arial" w:cs="Arial"/>
          <w:sz w:val="20"/>
          <w:szCs w:val="20"/>
        </w:rPr>
      </w:pPr>
      <w:r w:rsidRPr="0052005F">
        <w:rPr>
          <w:rStyle w:val="normaltextrun"/>
          <w:rFonts w:ascii="Arial" w:hAnsi="Arial" w:cs="Arial"/>
          <w:b/>
          <w:i/>
          <w:sz w:val="20"/>
          <w:szCs w:val="20"/>
        </w:rPr>
        <w:t>Begin t</w:t>
      </w:r>
      <w:r w:rsidR="00AC7104" w:rsidRPr="0052005F">
        <w:rPr>
          <w:rStyle w:val="normaltextrun"/>
          <w:rFonts w:ascii="Arial" w:hAnsi="Arial" w:cs="Arial"/>
          <w:b/>
          <w:i/>
          <w:sz w:val="20"/>
          <w:szCs w:val="20"/>
        </w:rPr>
        <w:t>he session by asking students:</w:t>
      </w:r>
      <w:r w:rsidRPr="0052005F">
        <w:rPr>
          <w:rStyle w:val="normaltextrun"/>
          <w:rFonts w:ascii="Arial" w:hAnsi="Arial" w:cs="Arial"/>
          <w:i/>
          <w:sz w:val="20"/>
          <w:szCs w:val="20"/>
        </w:rPr>
        <w:t xml:space="preserve"> </w:t>
      </w:r>
      <w:r w:rsidR="00A0267C">
        <w:rPr>
          <w:rStyle w:val="normaltextrun"/>
          <w:rFonts w:ascii="Arial" w:hAnsi="Arial" w:cs="Arial"/>
          <w:i/>
          <w:sz w:val="20"/>
          <w:szCs w:val="20"/>
        </w:rPr>
        <w:t>What are factors that contribute to conflict between individuals or amongst group members?</w:t>
      </w:r>
    </w:p>
    <w:p w14:paraId="1707E02F" w14:textId="77777777" w:rsidR="003649D9" w:rsidRPr="0052005F" w:rsidRDefault="003649D9" w:rsidP="003649D9">
      <w:pPr>
        <w:pStyle w:val="paragraph"/>
        <w:spacing w:before="0" w:beforeAutospacing="0" w:after="0" w:afterAutospacing="0"/>
        <w:ind w:left="1440"/>
        <w:textAlignment w:val="baseline"/>
        <w:rPr>
          <w:rStyle w:val="normaltextrun"/>
          <w:rFonts w:ascii="Arial" w:hAnsi="Arial" w:cs="Arial"/>
          <w:sz w:val="20"/>
          <w:szCs w:val="20"/>
        </w:rPr>
      </w:pPr>
    </w:p>
    <w:p w14:paraId="04091A6A" w14:textId="4EA7D0F3" w:rsidR="00473A5E" w:rsidRPr="0052005F" w:rsidRDefault="00473A5E" w:rsidP="003649D9">
      <w:pPr>
        <w:pStyle w:val="paragraph"/>
        <w:numPr>
          <w:ilvl w:val="1"/>
          <w:numId w:val="17"/>
        </w:numPr>
        <w:spacing w:before="0" w:beforeAutospacing="0" w:after="0" w:afterAutospacing="0"/>
        <w:textAlignment w:val="baseline"/>
        <w:rPr>
          <w:rStyle w:val="normaltextrun"/>
          <w:rFonts w:ascii="Arial" w:hAnsi="Arial" w:cs="Arial"/>
          <w:sz w:val="20"/>
          <w:szCs w:val="20"/>
        </w:rPr>
      </w:pPr>
      <w:r w:rsidRPr="0052005F">
        <w:rPr>
          <w:rStyle w:val="normaltextrun"/>
          <w:rFonts w:ascii="Arial" w:hAnsi="Arial" w:cs="Arial"/>
          <w:sz w:val="20"/>
          <w:szCs w:val="20"/>
        </w:rPr>
        <w:t>Lifestyle Differences</w:t>
      </w:r>
    </w:p>
    <w:p w14:paraId="6C4717F1" w14:textId="77777777" w:rsidR="00473A5E" w:rsidRPr="0052005F" w:rsidRDefault="00473A5E" w:rsidP="003649D9">
      <w:pPr>
        <w:pStyle w:val="paragraph"/>
        <w:numPr>
          <w:ilvl w:val="1"/>
          <w:numId w:val="17"/>
        </w:numPr>
        <w:spacing w:before="0" w:beforeAutospacing="0" w:after="0" w:afterAutospacing="0"/>
        <w:textAlignment w:val="baseline"/>
        <w:rPr>
          <w:rStyle w:val="normaltextrun"/>
          <w:rFonts w:ascii="Arial" w:hAnsi="Arial" w:cs="Arial"/>
          <w:sz w:val="20"/>
          <w:szCs w:val="20"/>
        </w:rPr>
      </w:pPr>
      <w:r w:rsidRPr="0052005F">
        <w:rPr>
          <w:rStyle w:val="normaltextrun"/>
          <w:rFonts w:ascii="Arial" w:hAnsi="Arial" w:cs="Arial"/>
          <w:sz w:val="20"/>
          <w:szCs w:val="20"/>
        </w:rPr>
        <w:t>Cultural Differences</w:t>
      </w:r>
    </w:p>
    <w:p w14:paraId="7E6E64AB" w14:textId="5D138BE6" w:rsidR="00473A5E" w:rsidRPr="0052005F" w:rsidRDefault="00473A5E" w:rsidP="003649D9">
      <w:pPr>
        <w:pStyle w:val="paragraph"/>
        <w:numPr>
          <w:ilvl w:val="1"/>
          <w:numId w:val="17"/>
        </w:numPr>
        <w:spacing w:before="0" w:beforeAutospacing="0" w:after="0" w:afterAutospacing="0"/>
        <w:textAlignment w:val="baseline"/>
        <w:rPr>
          <w:rStyle w:val="normaltextrun"/>
          <w:rFonts w:ascii="Arial" w:hAnsi="Arial" w:cs="Arial"/>
          <w:sz w:val="20"/>
          <w:szCs w:val="20"/>
        </w:rPr>
      </w:pPr>
      <w:r w:rsidRPr="0052005F">
        <w:rPr>
          <w:rStyle w:val="normaltextrun"/>
          <w:rFonts w:ascii="Arial" w:hAnsi="Arial" w:cs="Arial"/>
          <w:sz w:val="20"/>
          <w:szCs w:val="20"/>
        </w:rPr>
        <w:t>Violation of Privacy</w:t>
      </w:r>
    </w:p>
    <w:p w14:paraId="51EAE140" w14:textId="7A14D7CE" w:rsidR="003649D9" w:rsidRPr="0052005F" w:rsidRDefault="003649D9" w:rsidP="003649D9">
      <w:pPr>
        <w:pStyle w:val="paragraph"/>
        <w:numPr>
          <w:ilvl w:val="1"/>
          <w:numId w:val="17"/>
        </w:numPr>
        <w:spacing w:before="0" w:beforeAutospacing="0" w:after="0" w:afterAutospacing="0"/>
        <w:textAlignment w:val="baseline"/>
        <w:rPr>
          <w:rStyle w:val="normaltextrun"/>
          <w:rFonts w:ascii="Arial" w:hAnsi="Arial" w:cs="Arial"/>
          <w:sz w:val="20"/>
          <w:szCs w:val="20"/>
        </w:rPr>
      </w:pPr>
      <w:r w:rsidRPr="0052005F">
        <w:rPr>
          <w:rStyle w:val="normaltextrun"/>
          <w:rFonts w:ascii="Arial" w:hAnsi="Arial" w:cs="Arial"/>
          <w:sz w:val="20"/>
          <w:szCs w:val="20"/>
        </w:rPr>
        <w:t xml:space="preserve">Violation of an agreement </w:t>
      </w:r>
    </w:p>
    <w:p w14:paraId="602E2897" w14:textId="7C478384" w:rsidR="003649D9" w:rsidRPr="0052005F" w:rsidRDefault="003649D9" w:rsidP="003649D9">
      <w:pPr>
        <w:pStyle w:val="paragraph"/>
        <w:numPr>
          <w:ilvl w:val="1"/>
          <w:numId w:val="17"/>
        </w:numPr>
        <w:spacing w:before="0" w:beforeAutospacing="0" w:after="0" w:afterAutospacing="0"/>
        <w:textAlignment w:val="baseline"/>
        <w:rPr>
          <w:rStyle w:val="normaltextrun"/>
          <w:rFonts w:ascii="Arial" w:hAnsi="Arial" w:cs="Arial"/>
          <w:sz w:val="20"/>
          <w:szCs w:val="20"/>
        </w:rPr>
      </w:pPr>
      <w:r w:rsidRPr="0052005F">
        <w:rPr>
          <w:rStyle w:val="normaltextrun"/>
          <w:rFonts w:ascii="Arial" w:hAnsi="Arial" w:cs="Arial"/>
          <w:sz w:val="20"/>
          <w:szCs w:val="20"/>
        </w:rPr>
        <w:t>Disagreement of views</w:t>
      </w:r>
    </w:p>
    <w:p w14:paraId="5E8D568A" w14:textId="5520C780" w:rsidR="003649D9" w:rsidRPr="0052005F" w:rsidRDefault="003649D9" w:rsidP="003649D9">
      <w:pPr>
        <w:pStyle w:val="paragraph"/>
        <w:numPr>
          <w:ilvl w:val="1"/>
          <w:numId w:val="17"/>
        </w:numPr>
        <w:spacing w:before="0" w:beforeAutospacing="0" w:after="0" w:afterAutospacing="0"/>
        <w:textAlignment w:val="baseline"/>
        <w:rPr>
          <w:rStyle w:val="normaltextrun"/>
          <w:rFonts w:ascii="Arial" w:hAnsi="Arial" w:cs="Arial"/>
          <w:sz w:val="20"/>
          <w:szCs w:val="20"/>
        </w:rPr>
      </w:pPr>
      <w:r w:rsidRPr="0052005F">
        <w:rPr>
          <w:rStyle w:val="normaltextrun"/>
          <w:rFonts w:ascii="Arial" w:hAnsi="Arial" w:cs="Arial"/>
          <w:sz w:val="20"/>
          <w:szCs w:val="20"/>
        </w:rPr>
        <w:t>Lack of communication</w:t>
      </w:r>
    </w:p>
    <w:p w14:paraId="65925788" w14:textId="40F6FD7A" w:rsidR="003649D9" w:rsidRPr="0052005F" w:rsidRDefault="003649D9" w:rsidP="003649D9">
      <w:pPr>
        <w:pStyle w:val="paragraph"/>
        <w:numPr>
          <w:ilvl w:val="1"/>
          <w:numId w:val="17"/>
        </w:numPr>
        <w:spacing w:before="0" w:beforeAutospacing="0" w:after="0" w:afterAutospacing="0"/>
        <w:textAlignment w:val="baseline"/>
        <w:rPr>
          <w:rStyle w:val="normaltextrun"/>
          <w:rFonts w:ascii="Arial" w:hAnsi="Arial" w:cs="Arial"/>
          <w:sz w:val="20"/>
          <w:szCs w:val="20"/>
        </w:rPr>
      </w:pPr>
      <w:r w:rsidRPr="0052005F">
        <w:rPr>
          <w:rStyle w:val="normaltextrun"/>
          <w:rFonts w:ascii="Arial" w:hAnsi="Arial" w:cs="Arial"/>
          <w:sz w:val="20"/>
          <w:szCs w:val="20"/>
        </w:rPr>
        <w:t>Not completing responsibilities</w:t>
      </w:r>
    </w:p>
    <w:p w14:paraId="653ED6D3" w14:textId="77777777" w:rsidR="003649D9" w:rsidRPr="0052005F" w:rsidRDefault="003649D9" w:rsidP="003649D9">
      <w:pPr>
        <w:pStyle w:val="paragraph"/>
        <w:spacing w:before="0" w:beforeAutospacing="0" w:after="0" w:afterAutospacing="0"/>
        <w:ind w:left="1440"/>
        <w:textAlignment w:val="baseline"/>
        <w:rPr>
          <w:rFonts w:ascii="Arial" w:hAnsi="Arial" w:cs="Arial"/>
          <w:sz w:val="20"/>
          <w:szCs w:val="20"/>
        </w:rPr>
      </w:pPr>
    </w:p>
    <w:p w14:paraId="510A5B5E" w14:textId="6C9516CF" w:rsidR="003649D9" w:rsidRPr="0052005F" w:rsidRDefault="003649D9" w:rsidP="003649D9">
      <w:pPr>
        <w:pStyle w:val="paragraph"/>
        <w:numPr>
          <w:ilvl w:val="0"/>
          <w:numId w:val="17"/>
        </w:numPr>
        <w:spacing w:before="0" w:beforeAutospacing="0" w:after="0" w:afterAutospacing="0"/>
        <w:textAlignment w:val="baseline"/>
        <w:rPr>
          <w:rFonts w:ascii="Arial" w:hAnsi="Arial" w:cs="Arial"/>
          <w:sz w:val="20"/>
          <w:szCs w:val="20"/>
        </w:rPr>
      </w:pPr>
      <w:r w:rsidRPr="0052005F">
        <w:rPr>
          <w:rFonts w:ascii="Arial" w:hAnsi="Arial" w:cs="Arial"/>
          <w:b/>
          <w:sz w:val="20"/>
          <w:szCs w:val="20"/>
        </w:rPr>
        <w:t>Follow up by</w:t>
      </w:r>
      <w:r w:rsidRPr="0052005F">
        <w:rPr>
          <w:rFonts w:ascii="Arial" w:hAnsi="Arial" w:cs="Arial"/>
          <w:sz w:val="20"/>
          <w:szCs w:val="20"/>
        </w:rPr>
        <w:t xml:space="preserve"> </w:t>
      </w:r>
      <w:r w:rsidRPr="0052005F">
        <w:rPr>
          <w:rFonts w:ascii="Arial" w:hAnsi="Arial" w:cs="Arial"/>
          <w:b/>
          <w:sz w:val="20"/>
          <w:szCs w:val="20"/>
        </w:rPr>
        <w:t>asking students to</w:t>
      </w:r>
      <w:r w:rsidR="00AC7104" w:rsidRPr="0052005F">
        <w:rPr>
          <w:rFonts w:ascii="Arial" w:hAnsi="Arial" w:cs="Arial"/>
          <w:sz w:val="20"/>
          <w:szCs w:val="20"/>
        </w:rPr>
        <w:t>:</w:t>
      </w:r>
      <w:r w:rsidRPr="0052005F">
        <w:rPr>
          <w:rFonts w:ascii="Arial" w:hAnsi="Arial" w:cs="Arial"/>
          <w:sz w:val="20"/>
          <w:szCs w:val="20"/>
        </w:rPr>
        <w:t xml:space="preserve"> </w:t>
      </w:r>
      <w:r w:rsidR="00AC7104" w:rsidRPr="0052005F">
        <w:rPr>
          <w:rFonts w:ascii="Arial" w:hAnsi="Arial" w:cs="Arial"/>
          <w:sz w:val="20"/>
          <w:szCs w:val="20"/>
        </w:rPr>
        <w:t>I</w:t>
      </w:r>
      <w:r w:rsidRPr="0052005F">
        <w:rPr>
          <w:rFonts w:ascii="Arial" w:hAnsi="Arial" w:cs="Arial"/>
          <w:sz w:val="20"/>
          <w:szCs w:val="20"/>
        </w:rPr>
        <w:t>dentify what conflict looks like in the moment.</w:t>
      </w:r>
    </w:p>
    <w:p w14:paraId="21F7FF9A" w14:textId="6C2D5101" w:rsidR="003649D9" w:rsidRPr="0052005F" w:rsidRDefault="003649D9" w:rsidP="003649D9">
      <w:pPr>
        <w:pStyle w:val="paragraph"/>
        <w:numPr>
          <w:ilvl w:val="1"/>
          <w:numId w:val="17"/>
        </w:numPr>
        <w:spacing w:before="0" w:beforeAutospacing="0" w:after="0" w:afterAutospacing="0"/>
        <w:textAlignment w:val="baseline"/>
        <w:rPr>
          <w:rFonts w:ascii="Arial" w:hAnsi="Arial" w:cs="Arial"/>
          <w:sz w:val="20"/>
          <w:szCs w:val="20"/>
        </w:rPr>
      </w:pPr>
      <w:r w:rsidRPr="0052005F">
        <w:rPr>
          <w:rFonts w:ascii="Arial" w:hAnsi="Arial" w:cs="Arial"/>
          <w:sz w:val="20"/>
          <w:szCs w:val="20"/>
        </w:rPr>
        <w:t>Arguing/fighting</w:t>
      </w:r>
    </w:p>
    <w:p w14:paraId="21899105" w14:textId="7D5B08C9" w:rsidR="003649D9" w:rsidRPr="0052005F" w:rsidRDefault="003649D9" w:rsidP="003649D9">
      <w:pPr>
        <w:pStyle w:val="paragraph"/>
        <w:numPr>
          <w:ilvl w:val="1"/>
          <w:numId w:val="17"/>
        </w:numPr>
        <w:spacing w:before="0" w:beforeAutospacing="0" w:after="0" w:afterAutospacing="0"/>
        <w:textAlignment w:val="baseline"/>
        <w:rPr>
          <w:rFonts w:ascii="Arial" w:hAnsi="Arial" w:cs="Arial"/>
          <w:sz w:val="20"/>
          <w:szCs w:val="20"/>
        </w:rPr>
      </w:pPr>
      <w:r w:rsidRPr="0052005F">
        <w:rPr>
          <w:rFonts w:ascii="Arial" w:hAnsi="Arial" w:cs="Arial"/>
          <w:sz w:val="20"/>
          <w:szCs w:val="20"/>
        </w:rPr>
        <w:t>Lack of communication</w:t>
      </w:r>
    </w:p>
    <w:p w14:paraId="3DCB3D89" w14:textId="4BF7104A" w:rsidR="003649D9" w:rsidRPr="0052005F" w:rsidRDefault="003649D9" w:rsidP="003649D9">
      <w:pPr>
        <w:pStyle w:val="paragraph"/>
        <w:numPr>
          <w:ilvl w:val="1"/>
          <w:numId w:val="17"/>
        </w:numPr>
        <w:spacing w:before="0" w:beforeAutospacing="0" w:after="0" w:afterAutospacing="0"/>
        <w:textAlignment w:val="baseline"/>
        <w:rPr>
          <w:rFonts w:ascii="Arial" w:hAnsi="Arial" w:cs="Arial"/>
          <w:sz w:val="20"/>
          <w:szCs w:val="20"/>
        </w:rPr>
      </w:pPr>
      <w:r w:rsidRPr="0052005F">
        <w:rPr>
          <w:rFonts w:ascii="Arial" w:hAnsi="Arial" w:cs="Arial"/>
          <w:sz w:val="20"/>
          <w:szCs w:val="20"/>
        </w:rPr>
        <w:t>Heightened emotion</w:t>
      </w:r>
    </w:p>
    <w:p w14:paraId="74CDAE78" w14:textId="46D3D680" w:rsidR="003649D9" w:rsidRPr="0052005F" w:rsidRDefault="003649D9" w:rsidP="003649D9">
      <w:pPr>
        <w:pStyle w:val="paragraph"/>
        <w:numPr>
          <w:ilvl w:val="1"/>
          <w:numId w:val="17"/>
        </w:numPr>
        <w:spacing w:before="0" w:beforeAutospacing="0" w:after="0" w:afterAutospacing="0"/>
        <w:textAlignment w:val="baseline"/>
        <w:rPr>
          <w:rFonts w:ascii="Arial" w:hAnsi="Arial" w:cs="Arial"/>
          <w:sz w:val="20"/>
          <w:szCs w:val="20"/>
        </w:rPr>
      </w:pPr>
      <w:r w:rsidRPr="0052005F">
        <w:rPr>
          <w:rFonts w:ascii="Arial" w:hAnsi="Arial" w:cs="Arial"/>
          <w:sz w:val="20"/>
          <w:szCs w:val="20"/>
        </w:rPr>
        <w:t>In</w:t>
      </w:r>
      <w:del w:id="1" w:author="Samad, Moetiz Y." w:date="2020-03-03T07:00:00Z">
        <w:r w:rsidRPr="0052005F" w:rsidDel="00940043">
          <w:rPr>
            <w:rFonts w:ascii="Arial" w:hAnsi="Arial" w:cs="Arial"/>
            <w:sz w:val="20"/>
            <w:szCs w:val="20"/>
          </w:rPr>
          <w:delText xml:space="preserve"> </w:delText>
        </w:r>
      </w:del>
      <w:r w:rsidRPr="0052005F">
        <w:rPr>
          <w:rFonts w:ascii="Arial" w:hAnsi="Arial" w:cs="Arial"/>
          <w:sz w:val="20"/>
          <w:szCs w:val="20"/>
        </w:rPr>
        <w:t>ability to complete responsibilities</w:t>
      </w:r>
    </w:p>
    <w:p w14:paraId="47D8C0F2" w14:textId="77777777" w:rsidR="003649D9" w:rsidRPr="0052005F" w:rsidRDefault="003649D9" w:rsidP="003649D9">
      <w:pPr>
        <w:pStyle w:val="paragraph"/>
        <w:spacing w:before="0" w:beforeAutospacing="0" w:after="0" w:afterAutospacing="0"/>
        <w:ind w:left="720"/>
        <w:textAlignment w:val="baseline"/>
        <w:rPr>
          <w:rFonts w:ascii="Arial" w:hAnsi="Arial" w:cs="Arial"/>
          <w:sz w:val="20"/>
          <w:szCs w:val="20"/>
        </w:rPr>
      </w:pPr>
    </w:p>
    <w:p w14:paraId="2A8E8855" w14:textId="77777777" w:rsidR="003649D9" w:rsidRPr="0052005F" w:rsidRDefault="003649D9" w:rsidP="003649D9">
      <w:pPr>
        <w:pStyle w:val="paragraph"/>
        <w:numPr>
          <w:ilvl w:val="0"/>
          <w:numId w:val="17"/>
        </w:numPr>
        <w:spacing w:before="0" w:beforeAutospacing="0" w:after="0" w:afterAutospacing="0"/>
        <w:textAlignment w:val="baseline"/>
        <w:rPr>
          <w:rFonts w:ascii="Arial" w:hAnsi="Arial" w:cs="Arial"/>
          <w:b/>
          <w:sz w:val="20"/>
          <w:szCs w:val="20"/>
        </w:rPr>
      </w:pPr>
      <w:r w:rsidRPr="0052005F">
        <w:rPr>
          <w:rFonts w:ascii="Arial" w:hAnsi="Arial" w:cs="Arial"/>
          <w:b/>
          <w:sz w:val="20"/>
          <w:szCs w:val="20"/>
        </w:rPr>
        <w:t>Acknowledge the overlap in some of the responses.</w:t>
      </w:r>
    </w:p>
    <w:p w14:paraId="36DD6E6A" w14:textId="2B0788DD" w:rsidR="009850E5" w:rsidRPr="0052005F" w:rsidRDefault="003649D9" w:rsidP="009850E5">
      <w:pPr>
        <w:pStyle w:val="paragraph"/>
        <w:numPr>
          <w:ilvl w:val="1"/>
          <w:numId w:val="17"/>
        </w:numPr>
        <w:spacing w:before="0" w:beforeAutospacing="0" w:after="0" w:afterAutospacing="0"/>
        <w:textAlignment w:val="baseline"/>
        <w:rPr>
          <w:rFonts w:ascii="Arial" w:hAnsi="Arial" w:cs="Arial"/>
          <w:sz w:val="20"/>
          <w:szCs w:val="20"/>
        </w:rPr>
      </w:pPr>
      <w:r w:rsidRPr="0052005F">
        <w:rPr>
          <w:rFonts w:ascii="Arial" w:hAnsi="Arial" w:cs="Arial"/>
          <w:sz w:val="20"/>
          <w:szCs w:val="20"/>
        </w:rPr>
        <w:t>Some things that may cause conflict may also be how people respond to conflict. The result is that our responses to conflict may actua</w:t>
      </w:r>
      <w:r w:rsidR="00E35E97" w:rsidRPr="0052005F">
        <w:rPr>
          <w:rFonts w:ascii="Arial" w:hAnsi="Arial" w:cs="Arial"/>
          <w:sz w:val="20"/>
          <w:szCs w:val="20"/>
        </w:rPr>
        <w:t>l</w:t>
      </w:r>
      <w:r w:rsidRPr="0052005F">
        <w:rPr>
          <w:rFonts w:ascii="Arial" w:hAnsi="Arial" w:cs="Arial"/>
          <w:sz w:val="20"/>
          <w:szCs w:val="20"/>
        </w:rPr>
        <w:t>l</w:t>
      </w:r>
      <w:r w:rsidR="00E35E97" w:rsidRPr="0052005F">
        <w:rPr>
          <w:rFonts w:ascii="Arial" w:hAnsi="Arial" w:cs="Arial"/>
          <w:sz w:val="20"/>
          <w:szCs w:val="20"/>
        </w:rPr>
        <w:t>y</w:t>
      </w:r>
      <w:r w:rsidRPr="0052005F">
        <w:rPr>
          <w:rFonts w:ascii="Arial" w:hAnsi="Arial" w:cs="Arial"/>
          <w:sz w:val="20"/>
          <w:szCs w:val="20"/>
        </w:rPr>
        <w:t xml:space="preserve"> worsen the situation. </w:t>
      </w:r>
    </w:p>
    <w:p w14:paraId="347B360E" w14:textId="373330B7" w:rsidR="003649D9" w:rsidRPr="0052005F" w:rsidRDefault="009850E5" w:rsidP="009850E5">
      <w:pPr>
        <w:pStyle w:val="paragraph"/>
        <w:numPr>
          <w:ilvl w:val="1"/>
          <w:numId w:val="17"/>
        </w:numPr>
        <w:spacing w:before="0" w:beforeAutospacing="0" w:after="0" w:afterAutospacing="0"/>
        <w:textAlignment w:val="baseline"/>
        <w:rPr>
          <w:rFonts w:ascii="Arial" w:hAnsi="Arial" w:cs="Arial"/>
          <w:sz w:val="20"/>
          <w:szCs w:val="20"/>
        </w:rPr>
      </w:pPr>
      <w:r w:rsidRPr="0052005F">
        <w:rPr>
          <w:rFonts w:ascii="Arial" w:hAnsi="Arial" w:cs="Arial"/>
          <w:sz w:val="20"/>
          <w:szCs w:val="20"/>
        </w:rPr>
        <w:t>Ask students to reflect on their experiences responding to conflict and whether it was a positive response or a negative response</w:t>
      </w:r>
      <w:r w:rsidR="003649D9" w:rsidRPr="0052005F">
        <w:rPr>
          <w:rFonts w:ascii="Arial" w:hAnsi="Arial" w:cs="Arial"/>
          <w:sz w:val="20"/>
          <w:szCs w:val="20"/>
        </w:rPr>
        <w:t xml:space="preserve"> </w:t>
      </w:r>
    </w:p>
    <w:p w14:paraId="4E7CE4DC" w14:textId="206275B3" w:rsidR="00362DC7" w:rsidRPr="0052005F" w:rsidRDefault="00362DC7" w:rsidP="00362DC7">
      <w:pPr>
        <w:pStyle w:val="paragraph"/>
        <w:spacing w:before="0" w:beforeAutospacing="0" w:after="0" w:afterAutospacing="0"/>
        <w:textAlignment w:val="baseline"/>
        <w:rPr>
          <w:rStyle w:val="normaltextrun"/>
          <w:rFonts w:ascii="Arial" w:hAnsi="Arial" w:cs="Arial"/>
          <w:sz w:val="22"/>
          <w:szCs w:val="22"/>
        </w:rPr>
      </w:pPr>
      <w:r w:rsidRPr="0052005F">
        <w:rPr>
          <w:rStyle w:val="normaltextrun"/>
          <w:rFonts w:ascii="Arial" w:hAnsi="Arial" w:cs="Arial"/>
          <w:b/>
          <w:bCs/>
          <w:i/>
          <w:iCs/>
          <w:color w:val="C00000"/>
          <w:sz w:val="22"/>
          <w:szCs w:val="22"/>
        </w:rPr>
        <w:lastRenderedPageBreak/>
        <w:t xml:space="preserve">Section 2:  </w:t>
      </w:r>
      <w:r w:rsidR="000E2770" w:rsidRPr="0052005F">
        <w:rPr>
          <w:rStyle w:val="normaltextrun"/>
          <w:rFonts w:ascii="Arial" w:hAnsi="Arial" w:cs="Arial"/>
          <w:b/>
          <w:bCs/>
          <w:i/>
          <w:iCs/>
          <w:color w:val="C00000"/>
          <w:sz w:val="22"/>
          <w:szCs w:val="22"/>
        </w:rPr>
        <w:t xml:space="preserve">Preparing for </w:t>
      </w:r>
      <w:r w:rsidR="00940043">
        <w:rPr>
          <w:rStyle w:val="normaltextrun"/>
          <w:rFonts w:ascii="Arial" w:hAnsi="Arial" w:cs="Arial"/>
          <w:b/>
          <w:bCs/>
          <w:i/>
          <w:iCs/>
          <w:color w:val="C00000"/>
          <w:sz w:val="22"/>
          <w:szCs w:val="22"/>
        </w:rPr>
        <w:t>Conflict Mediation</w:t>
      </w:r>
      <w:r w:rsidR="00AC7104" w:rsidRPr="0052005F">
        <w:rPr>
          <w:rStyle w:val="normaltextrun"/>
          <w:rFonts w:ascii="Arial" w:hAnsi="Arial" w:cs="Arial"/>
          <w:b/>
          <w:bCs/>
          <w:i/>
          <w:iCs/>
          <w:color w:val="C00000"/>
          <w:sz w:val="22"/>
          <w:szCs w:val="22"/>
        </w:rPr>
        <w:tab/>
      </w:r>
      <w:r w:rsidR="00AC7104" w:rsidRPr="0052005F">
        <w:rPr>
          <w:rStyle w:val="normaltextrun"/>
          <w:rFonts w:ascii="Arial" w:hAnsi="Arial" w:cs="Arial"/>
          <w:b/>
          <w:bCs/>
          <w:i/>
          <w:iCs/>
          <w:color w:val="C00000"/>
          <w:sz w:val="22"/>
          <w:szCs w:val="22"/>
        </w:rPr>
        <w:tab/>
      </w:r>
      <w:r w:rsidR="00AC7104" w:rsidRPr="0052005F">
        <w:rPr>
          <w:rStyle w:val="normaltextrun"/>
          <w:rFonts w:ascii="Arial" w:hAnsi="Arial" w:cs="Arial"/>
          <w:b/>
          <w:bCs/>
          <w:i/>
          <w:iCs/>
          <w:color w:val="C00000"/>
          <w:sz w:val="22"/>
          <w:szCs w:val="22"/>
        </w:rPr>
        <w:tab/>
      </w:r>
      <w:r w:rsidR="00AC7104" w:rsidRPr="0052005F">
        <w:rPr>
          <w:rStyle w:val="normaltextrun"/>
          <w:rFonts w:ascii="Arial" w:hAnsi="Arial" w:cs="Arial"/>
          <w:b/>
          <w:bCs/>
          <w:i/>
          <w:iCs/>
          <w:color w:val="C00000"/>
          <w:sz w:val="22"/>
          <w:szCs w:val="22"/>
        </w:rPr>
        <w:tab/>
      </w:r>
      <w:r w:rsidR="00AC7104" w:rsidRPr="0052005F">
        <w:rPr>
          <w:rStyle w:val="normaltextrun"/>
          <w:rFonts w:ascii="Arial" w:hAnsi="Arial" w:cs="Arial"/>
          <w:b/>
          <w:bCs/>
          <w:i/>
          <w:iCs/>
          <w:color w:val="C00000"/>
          <w:sz w:val="22"/>
          <w:szCs w:val="22"/>
        </w:rPr>
        <w:tab/>
      </w:r>
      <w:r w:rsidR="00AC7104" w:rsidRPr="0052005F">
        <w:rPr>
          <w:rStyle w:val="normaltextrun"/>
          <w:rFonts w:ascii="Arial" w:hAnsi="Arial" w:cs="Arial"/>
          <w:b/>
          <w:bCs/>
          <w:i/>
          <w:iCs/>
          <w:color w:val="C00000"/>
          <w:sz w:val="22"/>
          <w:szCs w:val="22"/>
        </w:rPr>
        <w:tab/>
      </w:r>
      <w:r w:rsidRPr="0052005F">
        <w:rPr>
          <w:rStyle w:val="normaltextrun"/>
          <w:rFonts w:ascii="Arial" w:hAnsi="Arial" w:cs="Arial"/>
          <w:b/>
          <w:bCs/>
          <w:i/>
          <w:iCs/>
          <w:color w:val="C00000"/>
          <w:sz w:val="22"/>
          <w:szCs w:val="22"/>
        </w:rPr>
        <w:t xml:space="preserve">(Time: </w:t>
      </w:r>
      <w:r w:rsidR="000E2770" w:rsidRPr="0052005F">
        <w:rPr>
          <w:rStyle w:val="normaltextrun"/>
          <w:rFonts w:ascii="Arial" w:hAnsi="Arial" w:cs="Arial"/>
          <w:b/>
          <w:bCs/>
          <w:i/>
          <w:iCs/>
          <w:color w:val="C00000"/>
          <w:sz w:val="22"/>
          <w:szCs w:val="22"/>
        </w:rPr>
        <w:t>5</w:t>
      </w:r>
      <w:r w:rsidR="006C64A1" w:rsidRPr="0052005F">
        <w:rPr>
          <w:rStyle w:val="normaltextrun"/>
          <w:rFonts w:ascii="Arial" w:hAnsi="Arial" w:cs="Arial"/>
          <w:b/>
          <w:bCs/>
          <w:i/>
          <w:iCs/>
          <w:color w:val="C00000"/>
          <w:sz w:val="22"/>
          <w:szCs w:val="22"/>
        </w:rPr>
        <w:t>-7</w:t>
      </w:r>
      <w:r w:rsidRPr="0052005F">
        <w:rPr>
          <w:rStyle w:val="normaltextrun"/>
          <w:rFonts w:ascii="Arial" w:hAnsi="Arial" w:cs="Arial"/>
          <w:b/>
          <w:bCs/>
          <w:i/>
          <w:iCs/>
          <w:color w:val="C00000"/>
          <w:sz w:val="22"/>
          <w:szCs w:val="22"/>
        </w:rPr>
        <w:t> Minutes)</w:t>
      </w:r>
      <w:r w:rsidRPr="0052005F">
        <w:rPr>
          <w:rStyle w:val="normaltextrun"/>
          <w:rFonts w:ascii="Arial" w:hAnsi="Arial" w:cs="Arial"/>
          <w:color w:val="C00000"/>
          <w:sz w:val="22"/>
          <w:szCs w:val="22"/>
        </w:rPr>
        <w:t> </w:t>
      </w:r>
      <w:r w:rsidRPr="0052005F">
        <w:rPr>
          <w:rStyle w:val="normaltextrun"/>
          <w:rFonts w:ascii="Arial" w:hAnsi="Arial" w:cs="Arial"/>
          <w:sz w:val="22"/>
          <w:szCs w:val="22"/>
        </w:rPr>
        <w:t> </w:t>
      </w:r>
    </w:p>
    <w:p w14:paraId="7E336D24" w14:textId="77777777" w:rsidR="006C64A1" w:rsidRPr="0052005F" w:rsidRDefault="006C64A1" w:rsidP="00362DC7">
      <w:pPr>
        <w:pStyle w:val="paragraph"/>
        <w:spacing w:before="0" w:beforeAutospacing="0" w:after="0" w:afterAutospacing="0"/>
        <w:textAlignment w:val="baseline"/>
        <w:rPr>
          <w:rFonts w:ascii="Arial" w:hAnsi="Arial" w:cs="Arial"/>
          <w:sz w:val="20"/>
          <w:szCs w:val="20"/>
        </w:rPr>
      </w:pPr>
    </w:p>
    <w:p w14:paraId="114A349D" w14:textId="5A98E3C4" w:rsidR="00362DC7" w:rsidRPr="0052005F" w:rsidRDefault="000E2770" w:rsidP="00362DC7">
      <w:pPr>
        <w:pStyle w:val="paragraph"/>
        <w:numPr>
          <w:ilvl w:val="0"/>
          <w:numId w:val="18"/>
        </w:numPr>
        <w:spacing w:before="0" w:beforeAutospacing="0" w:after="0" w:afterAutospacing="0"/>
        <w:textAlignment w:val="baseline"/>
        <w:rPr>
          <w:rFonts w:ascii="Arial" w:hAnsi="Arial" w:cs="Arial"/>
          <w:sz w:val="20"/>
          <w:szCs w:val="20"/>
        </w:rPr>
      </w:pPr>
      <w:r w:rsidRPr="0052005F">
        <w:rPr>
          <w:rFonts w:ascii="Arial" w:hAnsi="Arial" w:cs="Arial"/>
          <w:b/>
          <w:sz w:val="20"/>
          <w:szCs w:val="20"/>
        </w:rPr>
        <w:t xml:space="preserve">Explain to students: </w:t>
      </w:r>
      <w:r w:rsidRPr="0052005F">
        <w:rPr>
          <w:rFonts w:ascii="Arial" w:hAnsi="Arial" w:cs="Arial"/>
          <w:sz w:val="20"/>
          <w:szCs w:val="20"/>
        </w:rPr>
        <w:t>Preparing for conflict mediation increases the likelihood of a positive outcome. By gathering information and preparing yourself, you’re more likely to have a well-reasoned, unbiased approach to the mediation. These are steps you can take to be prepared.</w:t>
      </w:r>
      <w:r w:rsidR="00362DC7" w:rsidRPr="0052005F">
        <w:rPr>
          <w:rFonts w:ascii="Arial" w:hAnsi="Arial" w:cs="Arial"/>
          <w:sz w:val="20"/>
          <w:szCs w:val="20"/>
        </w:rPr>
        <w:t xml:space="preserve"> </w:t>
      </w:r>
    </w:p>
    <w:p w14:paraId="6E686F89" w14:textId="06935478" w:rsidR="00362DC7" w:rsidRPr="0052005F" w:rsidRDefault="00362DC7" w:rsidP="00362DC7">
      <w:pPr>
        <w:pStyle w:val="paragraph"/>
        <w:numPr>
          <w:ilvl w:val="1"/>
          <w:numId w:val="18"/>
        </w:numPr>
        <w:spacing w:before="0" w:beforeAutospacing="0" w:after="0" w:afterAutospacing="0"/>
        <w:textAlignment w:val="baseline"/>
        <w:rPr>
          <w:rFonts w:ascii="Arial" w:hAnsi="Arial" w:cs="Arial"/>
          <w:sz w:val="20"/>
          <w:szCs w:val="20"/>
        </w:rPr>
      </w:pPr>
      <w:r w:rsidRPr="0052005F">
        <w:rPr>
          <w:rFonts w:ascii="Arial" w:hAnsi="Arial" w:cs="Arial"/>
          <w:sz w:val="20"/>
          <w:szCs w:val="20"/>
        </w:rPr>
        <w:t>Identify the cause</w:t>
      </w:r>
    </w:p>
    <w:p w14:paraId="098A3D90" w14:textId="67420FDD" w:rsidR="00362DC7" w:rsidRPr="0052005F" w:rsidRDefault="00362DC7" w:rsidP="00362DC7">
      <w:pPr>
        <w:pStyle w:val="paragraph"/>
        <w:numPr>
          <w:ilvl w:val="2"/>
          <w:numId w:val="18"/>
        </w:numPr>
        <w:spacing w:before="0" w:beforeAutospacing="0" w:after="0" w:afterAutospacing="0"/>
        <w:textAlignment w:val="baseline"/>
        <w:rPr>
          <w:rFonts w:ascii="Arial" w:hAnsi="Arial" w:cs="Arial"/>
          <w:sz w:val="20"/>
          <w:szCs w:val="20"/>
        </w:rPr>
      </w:pPr>
      <w:r w:rsidRPr="0052005F">
        <w:rPr>
          <w:rFonts w:ascii="Arial" w:hAnsi="Arial" w:cs="Arial"/>
          <w:sz w:val="20"/>
          <w:szCs w:val="20"/>
        </w:rPr>
        <w:t>What is the source of the conflict? (lack of communication, differences, disagreement).</w:t>
      </w:r>
    </w:p>
    <w:p w14:paraId="1ED48527" w14:textId="39E10C88" w:rsidR="00362DC7" w:rsidRPr="0052005F" w:rsidRDefault="00362DC7" w:rsidP="00362DC7">
      <w:pPr>
        <w:pStyle w:val="paragraph"/>
        <w:numPr>
          <w:ilvl w:val="1"/>
          <w:numId w:val="18"/>
        </w:numPr>
        <w:spacing w:before="0" w:beforeAutospacing="0" w:after="0" w:afterAutospacing="0"/>
        <w:textAlignment w:val="baseline"/>
        <w:rPr>
          <w:rFonts w:ascii="Arial" w:hAnsi="Arial" w:cs="Arial"/>
          <w:sz w:val="20"/>
          <w:szCs w:val="20"/>
        </w:rPr>
      </w:pPr>
      <w:r w:rsidRPr="0052005F">
        <w:rPr>
          <w:rFonts w:ascii="Arial" w:hAnsi="Arial" w:cs="Arial"/>
          <w:sz w:val="20"/>
          <w:szCs w:val="20"/>
        </w:rPr>
        <w:t xml:space="preserve">Gain full understanding of the conflict </w:t>
      </w:r>
    </w:p>
    <w:p w14:paraId="0117D7DF" w14:textId="102CA096" w:rsidR="00362DC7" w:rsidRDefault="00362DC7" w:rsidP="00362DC7">
      <w:pPr>
        <w:pStyle w:val="paragraph"/>
        <w:numPr>
          <w:ilvl w:val="2"/>
          <w:numId w:val="18"/>
        </w:numPr>
        <w:spacing w:before="0" w:beforeAutospacing="0" w:after="0" w:afterAutospacing="0"/>
        <w:textAlignment w:val="baseline"/>
        <w:rPr>
          <w:rFonts w:ascii="Arial" w:hAnsi="Arial" w:cs="Arial"/>
          <w:sz w:val="20"/>
          <w:szCs w:val="20"/>
        </w:rPr>
      </w:pPr>
      <w:r w:rsidRPr="0052005F">
        <w:rPr>
          <w:rFonts w:ascii="Arial" w:hAnsi="Arial" w:cs="Arial"/>
          <w:sz w:val="20"/>
          <w:szCs w:val="20"/>
        </w:rPr>
        <w:t>Meet with involved parties to hear all sides</w:t>
      </w:r>
    </w:p>
    <w:p w14:paraId="1B1952C4" w14:textId="3D59A5D1" w:rsidR="00A0267C" w:rsidRPr="0052005F" w:rsidRDefault="00A0267C" w:rsidP="00A0267C">
      <w:pPr>
        <w:pStyle w:val="paragraph"/>
        <w:numPr>
          <w:ilvl w:val="3"/>
          <w:numId w:val="18"/>
        </w:numPr>
        <w:spacing w:before="0" w:beforeAutospacing="0" w:after="0" w:afterAutospacing="0"/>
        <w:textAlignment w:val="baseline"/>
        <w:rPr>
          <w:rFonts w:ascii="Arial" w:hAnsi="Arial" w:cs="Arial"/>
          <w:sz w:val="20"/>
          <w:szCs w:val="20"/>
        </w:rPr>
      </w:pPr>
      <w:r>
        <w:rPr>
          <w:rFonts w:ascii="Arial" w:hAnsi="Arial" w:cs="Arial"/>
          <w:sz w:val="20"/>
          <w:szCs w:val="20"/>
        </w:rPr>
        <w:t>May be individual or group meeting, depending on timing of incident, severity of incident, needs of involved parties, and comfort of facilitator</w:t>
      </w:r>
    </w:p>
    <w:p w14:paraId="03444680" w14:textId="35BC231F" w:rsidR="00362DC7" w:rsidRPr="0052005F" w:rsidRDefault="00362DC7" w:rsidP="00362DC7">
      <w:pPr>
        <w:pStyle w:val="paragraph"/>
        <w:numPr>
          <w:ilvl w:val="2"/>
          <w:numId w:val="18"/>
        </w:numPr>
        <w:spacing w:before="0" w:beforeAutospacing="0" w:after="0" w:afterAutospacing="0"/>
        <w:textAlignment w:val="baseline"/>
        <w:rPr>
          <w:rFonts w:ascii="Arial" w:hAnsi="Arial" w:cs="Arial"/>
          <w:sz w:val="20"/>
          <w:szCs w:val="20"/>
        </w:rPr>
      </w:pPr>
      <w:r w:rsidRPr="0052005F">
        <w:rPr>
          <w:rFonts w:ascii="Arial" w:hAnsi="Arial" w:cs="Arial"/>
          <w:sz w:val="20"/>
          <w:szCs w:val="20"/>
        </w:rPr>
        <w:t>Revisit any rules/regulations/agreements</w:t>
      </w:r>
      <w:r w:rsidR="000E2770" w:rsidRPr="0052005F">
        <w:rPr>
          <w:rFonts w:ascii="Arial" w:hAnsi="Arial" w:cs="Arial"/>
          <w:sz w:val="20"/>
          <w:szCs w:val="20"/>
        </w:rPr>
        <w:t>/policy/contract that enhances your understanding</w:t>
      </w:r>
    </w:p>
    <w:p w14:paraId="60A7AD89" w14:textId="2E98F6BD" w:rsidR="000E2770" w:rsidRPr="0052005F" w:rsidRDefault="000E2770" w:rsidP="000E2770">
      <w:pPr>
        <w:pStyle w:val="paragraph"/>
        <w:numPr>
          <w:ilvl w:val="1"/>
          <w:numId w:val="18"/>
        </w:numPr>
        <w:spacing w:before="0" w:beforeAutospacing="0" w:after="0" w:afterAutospacing="0"/>
        <w:textAlignment w:val="baseline"/>
        <w:rPr>
          <w:rFonts w:ascii="Arial" w:hAnsi="Arial" w:cs="Arial"/>
          <w:sz w:val="20"/>
          <w:szCs w:val="20"/>
        </w:rPr>
      </w:pPr>
      <w:r w:rsidRPr="0052005F">
        <w:rPr>
          <w:rFonts w:ascii="Arial" w:hAnsi="Arial" w:cs="Arial"/>
          <w:sz w:val="20"/>
          <w:szCs w:val="20"/>
        </w:rPr>
        <w:t>Consult any outside sources or witnesses</w:t>
      </w:r>
    </w:p>
    <w:p w14:paraId="3D3E8E19" w14:textId="77777777" w:rsidR="00AC7104" w:rsidRPr="0052005F" w:rsidRDefault="00AC7104" w:rsidP="00AC7104">
      <w:pPr>
        <w:pStyle w:val="paragraph"/>
        <w:spacing w:before="0" w:beforeAutospacing="0" w:after="0" w:afterAutospacing="0"/>
        <w:ind w:left="1507"/>
        <w:textAlignment w:val="baseline"/>
        <w:rPr>
          <w:rFonts w:ascii="Arial" w:hAnsi="Arial" w:cs="Arial"/>
          <w:sz w:val="20"/>
          <w:szCs w:val="20"/>
        </w:rPr>
      </w:pPr>
    </w:p>
    <w:p w14:paraId="5F41DC7E" w14:textId="053BABEC" w:rsidR="000E2770" w:rsidRPr="0052005F" w:rsidRDefault="006C64A1" w:rsidP="000E2770">
      <w:pPr>
        <w:pStyle w:val="paragraph"/>
        <w:numPr>
          <w:ilvl w:val="0"/>
          <w:numId w:val="18"/>
        </w:numPr>
        <w:spacing w:before="0" w:beforeAutospacing="0" w:after="0" w:afterAutospacing="0"/>
        <w:textAlignment w:val="baseline"/>
        <w:rPr>
          <w:rFonts w:ascii="Arial" w:hAnsi="Arial" w:cs="Arial"/>
          <w:sz w:val="20"/>
          <w:szCs w:val="20"/>
        </w:rPr>
      </w:pPr>
      <w:r w:rsidRPr="0052005F">
        <w:rPr>
          <w:rFonts w:ascii="Arial" w:hAnsi="Arial" w:cs="Arial"/>
          <w:b/>
          <w:sz w:val="20"/>
          <w:szCs w:val="20"/>
        </w:rPr>
        <w:t xml:space="preserve">Explain to students: </w:t>
      </w:r>
      <w:r w:rsidRPr="0052005F">
        <w:rPr>
          <w:rFonts w:ascii="Arial" w:hAnsi="Arial" w:cs="Arial"/>
          <w:sz w:val="20"/>
          <w:szCs w:val="20"/>
        </w:rPr>
        <w:t>S</w:t>
      </w:r>
      <w:r w:rsidR="000E2770" w:rsidRPr="0052005F">
        <w:rPr>
          <w:rFonts w:ascii="Arial" w:hAnsi="Arial" w:cs="Arial"/>
          <w:sz w:val="20"/>
          <w:szCs w:val="20"/>
        </w:rPr>
        <w:t>ome situations don’t allow time for preparing and that sometimes you may have to mediate conflict in the moment. In these cases, it’s important to focus on what’s urgent and important</w:t>
      </w:r>
      <w:r w:rsidRPr="0052005F">
        <w:rPr>
          <w:rFonts w:ascii="Arial" w:hAnsi="Arial" w:cs="Arial"/>
          <w:sz w:val="20"/>
          <w:szCs w:val="20"/>
        </w:rPr>
        <w:t xml:space="preserve"> in that moment. A full solution is not necessary at that time. It is important to go back </w:t>
      </w:r>
      <w:r w:rsidR="000E2770" w:rsidRPr="0052005F">
        <w:rPr>
          <w:rFonts w:ascii="Arial" w:hAnsi="Arial" w:cs="Arial"/>
          <w:sz w:val="20"/>
          <w:szCs w:val="20"/>
        </w:rPr>
        <w:t>still do these steps even if you’ve already started to address t</w:t>
      </w:r>
      <w:r w:rsidRPr="0052005F">
        <w:rPr>
          <w:rFonts w:ascii="Arial" w:hAnsi="Arial" w:cs="Arial"/>
          <w:sz w:val="20"/>
          <w:szCs w:val="20"/>
        </w:rPr>
        <w:t>he situation.</w:t>
      </w:r>
    </w:p>
    <w:p w14:paraId="5D3F1FA6" w14:textId="59AE15DE" w:rsidR="006C64A1" w:rsidRPr="0052005F" w:rsidRDefault="006C64A1" w:rsidP="006C64A1">
      <w:pPr>
        <w:pStyle w:val="paragraph"/>
        <w:spacing w:before="0" w:beforeAutospacing="0" w:after="0" w:afterAutospacing="0"/>
        <w:textAlignment w:val="baseline"/>
        <w:rPr>
          <w:rFonts w:ascii="Arial" w:hAnsi="Arial" w:cs="Arial"/>
          <w:sz w:val="18"/>
          <w:szCs w:val="20"/>
        </w:rPr>
      </w:pPr>
    </w:p>
    <w:p w14:paraId="41D40AB5" w14:textId="63DA0D4C" w:rsidR="006C64A1" w:rsidRPr="00282562" w:rsidRDefault="006C64A1" w:rsidP="006C64A1">
      <w:pPr>
        <w:pStyle w:val="paragraph"/>
        <w:spacing w:before="0" w:beforeAutospacing="0" w:after="0" w:afterAutospacing="0"/>
        <w:textAlignment w:val="baseline"/>
        <w:rPr>
          <w:rStyle w:val="normaltextrun"/>
          <w:rFonts w:ascii="Arial" w:hAnsi="Arial" w:cs="Arial"/>
          <w:sz w:val="22"/>
          <w:szCs w:val="22"/>
        </w:rPr>
      </w:pPr>
      <w:r w:rsidRPr="00282562">
        <w:rPr>
          <w:rStyle w:val="normaltextrun"/>
          <w:rFonts w:ascii="Arial" w:hAnsi="Arial" w:cs="Arial"/>
          <w:b/>
          <w:bCs/>
          <w:i/>
          <w:iCs/>
          <w:color w:val="C00000"/>
          <w:sz w:val="22"/>
          <w:szCs w:val="22"/>
        </w:rPr>
        <w:t>Section 3: Mediati</w:t>
      </w:r>
      <w:r w:rsidR="00AC7104" w:rsidRPr="00282562">
        <w:rPr>
          <w:rStyle w:val="normaltextrun"/>
          <w:rFonts w:ascii="Arial" w:hAnsi="Arial" w:cs="Arial"/>
          <w:b/>
          <w:bCs/>
          <w:i/>
          <w:iCs/>
          <w:color w:val="C00000"/>
          <w:sz w:val="22"/>
          <w:szCs w:val="22"/>
        </w:rPr>
        <w:t>ng</w:t>
      </w:r>
      <w:r w:rsidR="00AC7104" w:rsidRPr="00282562">
        <w:rPr>
          <w:rStyle w:val="normaltextrun"/>
          <w:rFonts w:ascii="Arial" w:hAnsi="Arial" w:cs="Arial"/>
          <w:b/>
          <w:bCs/>
          <w:i/>
          <w:iCs/>
          <w:color w:val="C00000"/>
          <w:sz w:val="22"/>
          <w:szCs w:val="22"/>
        </w:rPr>
        <w:tab/>
      </w:r>
      <w:r w:rsidR="00AC7104" w:rsidRPr="00282562">
        <w:rPr>
          <w:rStyle w:val="normaltextrun"/>
          <w:rFonts w:ascii="Arial" w:hAnsi="Arial" w:cs="Arial"/>
          <w:b/>
          <w:bCs/>
          <w:i/>
          <w:iCs/>
          <w:color w:val="C00000"/>
          <w:sz w:val="22"/>
          <w:szCs w:val="22"/>
        </w:rPr>
        <w:tab/>
      </w:r>
      <w:r w:rsidR="00AC7104" w:rsidRPr="00282562">
        <w:rPr>
          <w:rStyle w:val="normaltextrun"/>
          <w:rFonts w:ascii="Arial" w:hAnsi="Arial" w:cs="Arial"/>
          <w:b/>
          <w:bCs/>
          <w:i/>
          <w:iCs/>
          <w:color w:val="C00000"/>
          <w:sz w:val="22"/>
          <w:szCs w:val="22"/>
        </w:rPr>
        <w:tab/>
      </w:r>
      <w:r w:rsidR="00AC7104" w:rsidRPr="00282562">
        <w:rPr>
          <w:rStyle w:val="normaltextrun"/>
          <w:rFonts w:ascii="Arial" w:hAnsi="Arial" w:cs="Arial"/>
          <w:b/>
          <w:bCs/>
          <w:i/>
          <w:iCs/>
          <w:color w:val="C00000"/>
          <w:sz w:val="22"/>
          <w:szCs w:val="22"/>
        </w:rPr>
        <w:tab/>
      </w:r>
      <w:r w:rsidR="00AC7104" w:rsidRPr="00282562">
        <w:rPr>
          <w:rStyle w:val="normaltextrun"/>
          <w:rFonts w:ascii="Arial" w:hAnsi="Arial" w:cs="Arial"/>
          <w:b/>
          <w:bCs/>
          <w:i/>
          <w:iCs/>
          <w:color w:val="C00000"/>
          <w:sz w:val="22"/>
          <w:szCs w:val="22"/>
        </w:rPr>
        <w:tab/>
      </w:r>
      <w:r w:rsidR="00AC7104" w:rsidRPr="00282562">
        <w:rPr>
          <w:rStyle w:val="normaltextrun"/>
          <w:rFonts w:ascii="Arial" w:hAnsi="Arial" w:cs="Arial"/>
          <w:b/>
          <w:bCs/>
          <w:i/>
          <w:iCs/>
          <w:color w:val="C00000"/>
          <w:sz w:val="22"/>
          <w:szCs w:val="22"/>
        </w:rPr>
        <w:tab/>
      </w:r>
      <w:r w:rsidR="00AC7104" w:rsidRPr="00282562">
        <w:rPr>
          <w:rStyle w:val="normaltextrun"/>
          <w:rFonts w:ascii="Arial" w:hAnsi="Arial" w:cs="Arial"/>
          <w:b/>
          <w:bCs/>
          <w:i/>
          <w:iCs/>
          <w:color w:val="C00000"/>
          <w:sz w:val="22"/>
          <w:szCs w:val="22"/>
        </w:rPr>
        <w:tab/>
      </w:r>
      <w:r w:rsidR="00AC7104" w:rsidRPr="00282562">
        <w:rPr>
          <w:rStyle w:val="normaltextrun"/>
          <w:rFonts w:ascii="Arial" w:hAnsi="Arial" w:cs="Arial"/>
          <w:b/>
          <w:bCs/>
          <w:i/>
          <w:iCs/>
          <w:color w:val="C00000"/>
          <w:sz w:val="22"/>
          <w:szCs w:val="22"/>
        </w:rPr>
        <w:tab/>
      </w:r>
      <w:r w:rsidR="00AC7104" w:rsidRPr="00282562">
        <w:rPr>
          <w:rStyle w:val="normaltextrun"/>
          <w:rFonts w:ascii="Arial" w:hAnsi="Arial" w:cs="Arial"/>
          <w:b/>
          <w:bCs/>
          <w:i/>
          <w:iCs/>
          <w:color w:val="C00000"/>
          <w:sz w:val="22"/>
          <w:szCs w:val="22"/>
        </w:rPr>
        <w:tab/>
      </w:r>
      <w:r w:rsidR="00AC7104" w:rsidRPr="00282562">
        <w:rPr>
          <w:rStyle w:val="normaltextrun"/>
          <w:rFonts w:ascii="Arial" w:hAnsi="Arial" w:cs="Arial"/>
          <w:b/>
          <w:bCs/>
          <w:i/>
          <w:iCs/>
          <w:color w:val="C00000"/>
          <w:sz w:val="22"/>
          <w:szCs w:val="22"/>
        </w:rPr>
        <w:tab/>
      </w:r>
      <w:r w:rsidRPr="00282562">
        <w:rPr>
          <w:rStyle w:val="normaltextrun"/>
          <w:rFonts w:ascii="Arial" w:hAnsi="Arial" w:cs="Arial"/>
          <w:b/>
          <w:bCs/>
          <w:i/>
          <w:iCs/>
          <w:color w:val="C00000"/>
          <w:sz w:val="22"/>
          <w:szCs w:val="22"/>
        </w:rPr>
        <w:t>(Time: 5</w:t>
      </w:r>
      <w:r w:rsidR="00AC7104" w:rsidRPr="00282562">
        <w:rPr>
          <w:rStyle w:val="normaltextrun"/>
          <w:rFonts w:ascii="Arial" w:hAnsi="Arial" w:cs="Arial"/>
          <w:b/>
          <w:bCs/>
          <w:i/>
          <w:iCs/>
          <w:color w:val="C00000"/>
          <w:sz w:val="22"/>
          <w:szCs w:val="22"/>
        </w:rPr>
        <w:t>-7</w:t>
      </w:r>
      <w:r w:rsidRPr="00282562">
        <w:rPr>
          <w:rStyle w:val="normaltextrun"/>
          <w:rFonts w:ascii="Arial" w:hAnsi="Arial" w:cs="Arial"/>
          <w:b/>
          <w:bCs/>
          <w:i/>
          <w:iCs/>
          <w:color w:val="C00000"/>
          <w:sz w:val="22"/>
          <w:szCs w:val="22"/>
        </w:rPr>
        <w:t> Minutes)</w:t>
      </w:r>
    </w:p>
    <w:p w14:paraId="3F3D19BD" w14:textId="77777777" w:rsidR="00AC7104" w:rsidRPr="0052005F" w:rsidRDefault="00AC7104" w:rsidP="006C64A1">
      <w:pPr>
        <w:pStyle w:val="paragraph"/>
        <w:spacing w:before="0" w:beforeAutospacing="0" w:after="0" w:afterAutospacing="0"/>
        <w:textAlignment w:val="baseline"/>
        <w:rPr>
          <w:rStyle w:val="eop"/>
          <w:rFonts w:ascii="Arial" w:hAnsi="Arial" w:cs="Arial"/>
          <w:sz w:val="20"/>
          <w:szCs w:val="22"/>
        </w:rPr>
      </w:pPr>
    </w:p>
    <w:p w14:paraId="5744418A" w14:textId="56455492" w:rsidR="006C64A1" w:rsidRPr="0052005F" w:rsidRDefault="006C64A1" w:rsidP="006C64A1">
      <w:pPr>
        <w:pStyle w:val="paragraph"/>
        <w:numPr>
          <w:ilvl w:val="0"/>
          <w:numId w:val="22"/>
        </w:numPr>
        <w:spacing w:before="0" w:beforeAutospacing="0" w:after="0" w:afterAutospacing="0"/>
        <w:textAlignment w:val="baseline"/>
        <w:rPr>
          <w:rStyle w:val="eop"/>
          <w:rFonts w:ascii="Arial" w:hAnsi="Arial" w:cs="Arial"/>
          <w:sz w:val="20"/>
          <w:szCs w:val="22"/>
        </w:rPr>
      </w:pPr>
      <w:r w:rsidRPr="0052005F">
        <w:rPr>
          <w:rStyle w:val="eop"/>
          <w:rFonts w:ascii="Arial" w:hAnsi="Arial" w:cs="Arial"/>
          <w:b/>
          <w:sz w:val="20"/>
          <w:szCs w:val="22"/>
        </w:rPr>
        <w:t>Explain to students</w:t>
      </w:r>
      <w:r w:rsidRPr="0052005F">
        <w:rPr>
          <w:rStyle w:val="eop"/>
          <w:rFonts w:ascii="Arial" w:hAnsi="Arial" w:cs="Arial"/>
          <w:sz w:val="20"/>
          <w:szCs w:val="22"/>
        </w:rPr>
        <w:t>: The goal of conflict mediation is not to solve all of the issues in that moment. Rather, the goal is to have a productive conversation that reestablish a working relationship to create a plan for preventing future conflict. These are steps you can take to mediate conflict</w:t>
      </w:r>
    </w:p>
    <w:p w14:paraId="4E37BDD6" w14:textId="649A3446" w:rsidR="006C64A1" w:rsidRPr="0052005F" w:rsidRDefault="006C64A1" w:rsidP="006C64A1">
      <w:pPr>
        <w:pStyle w:val="paragraph"/>
        <w:numPr>
          <w:ilvl w:val="1"/>
          <w:numId w:val="22"/>
        </w:numPr>
        <w:spacing w:before="0" w:beforeAutospacing="0" w:after="0" w:afterAutospacing="0"/>
        <w:textAlignment w:val="baseline"/>
        <w:rPr>
          <w:rStyle w:val="eop"/>
          <w:rFonts w:ascii="Arial" w:hAnsi="Arial" w:cs="Arial"/>
          <w:sz w:val="20"/>
          <w:szCs w:val="22"/>
        </w:rPr>
      </w:pPr>
      <w:r w:rsidRPr="0052005F">
        <w:rPr>
          <w:rStyle w:val="eop"/>
          <w:rFonts w:ascii="Arial" w:hAnsi="Arial" w:cs="Arial"/>
          <w:sz w:val="20"/>
          <w:szCs w:val="22"/>
        </w:rPr>
        <w:t>Set Ground Rules. Suggestions:</w:t>
      </w:r>
    </w:p>
    <w:p w14:paraId="0AD459D8" w14:textId="21CA2F88" w:rsidR="006C64A1" w:rsidRPr="0052005F" w:rsidRDefault="006C64A1" w:rsidP="006C64A1">
      <w:pPr>
        <w:pStyle w:val="paragraph"/>
        <w:numPr>
          <w:ilvl w:val="2"/>
          <w:numId w:val="22"/>
        </w:numPr>
        <w:spacing w:before="0" w:beforeAutospacing="0" w:after="0" w:afterAutospacing="0"/>
        <w:textAlignment w:val="baseline"/>
        <w:rPr>
          <w:rStyle w:val="eop"/>
          <w:rFonts w:ascii="Arial" w:hAnsi="Arial" w:cs="Arial"/>
          <w:sz w:val="20"/>
          <w:szCs w:val="22"/>
        </w:rPr>
      </w:pPr>
      <w:r w:rsidRPr="0052005F">
        <w:rPr>
          <w:rStyle w:val="eop"/>
          <w:rFonts w:ascii="Arial" w:hAnsi="Arial" w:cs="Arial"/>
          <w:sz w:val="20"/>
          <w:szCs w:val="22"/>
        </w:rPr>
        <w:t>Use “I” statements</w:t>
      </w:r>
    </w:p>
    <w:p w14:paraId="648E2EA0" w14:textId="1B0B8B18" w:rsidR="006C64A1" w:rsidRPr="0052005F" w:rsidRDefault="006C64A1" w:rsidP="006C64A1">
      <w:pPr>
        <w:pStyle w:val="paragraph"/>
        <w:numPr>
          <w:ilvl w:val="2"/>
          <w:numId w:val="22"/>
        </w:numPr>
        <w:spacing w:before="0" w:beforeAutospacing="0" w:after="0" w:afterAutospacing="0"/>
        <w:textAlignment w:val="baseline"/>
        <w:rPr>
          <w:rStyle w:val="eop"/>
          <w:rFonts w:ascii="Arial" w:hAnsi="Arial" w:cs="Arial"/>
          <w:sz w:val="20"/>
          <w:szCs w:val="22"/>
        </w:rPr>
      </w:pPr>
      <w:r w:rsidRPr="0052005F">
        <w:rPr>
          <w:rStyle w:val="eop"/>
          <w:rFonts w:ascii="Arial" w:hAnsi="Arial" w:cs="Arial"/>
          <w:sz w:val="20"/>
          <w:szCs w:val="22"/>
        </w:rPr>
        <w:t>Refrain from harmful language</w:t>
      </w:r>
    </w:p>
    <w:p w14:paraId="24E3EA84" w14:textId="69CB26C3" w:rsidR="006C64A1" w:rsidRPr="0052005F" w:rsidRDefault="006C64A1" w:rsidP="006C64A1">
      <w:pPr>
        <w:pStyle w:val="paragraph"/>
        <w:numPr>
          <w:ilvl w:val="2"/>
          <w:numId w:val="22"/>
        </w:numPr>
        <w:spacing w:before="0" w:beforeAutospacing="0" w:after="0" w:afterAutospacing="0"/>
        <w:textAlignment w:val="baseline"/>
        <w:rPr>
          <w:rStyle w:val="eop"/>
          <w:rFonts w:ascii="Arial" w:hAnsi="Arial" w:cs="Arial"/>
          <w:sz w:val="20"/>
          <w:szCs w:val="22"/>
        </w:rPr>
      </w:pPr>
      <w:r w:rsidRPr="0052005F">
        <w:rPr>
          <w:rStyle w:val="eop"/>
          <w:rFonts w:ascii="Arial" w:hAnsi="Arial" w:cs="Arial"/>
          <w:sz w:val="20"/>
          <w:szCs w:val="22"/>
        </w:rPr>
        <w:t>Listen to understand, not to respond</w:t>
      </w:r>
    </w:p>
    <w:p w14:paraId="0330AA32" w14:textId="7390262B" w:rsidR="006C64A1" w:rsidRPr="0052005F" w:rsidRDefault="006C64A1" w:rsidP="006C64A1">
      <w:pPr>
        <w:pStyle w:val="paragraph"/>
        <w:numPr>
          <w:ilvl w:val="2"/>
          <w:numId w:val="22"/>
        </w:numPr>
        <w:spacing w:before="0" w:beforeAutospacing="0" w:after="0" w:afterAutospacing="0"/>
        <w:textAlignment w:val="baseline"/>
        <w:rPr>
          <w:rStyle w:val="eop"/>
          <w:rFonts w:ascii="Arial" w:hAnsi="Arial" w:cs="Arial"/>
          <w:sz w:val="20"/>
          <w:szCs w:val="22"/>
        </w:rPr>
      </w:pPr>
      <w:r w:rsidRPr="0052005F">
        <w:rPr>
          <w:rStyle w:val="eop"/>
          <w:rFonts w:ascii="Arial" w:hAnsi="Arial" w:cs="Arial"/>
          <w:sz w:val="20"/>
          <w:szCs w:val="22"/>
        </w:rPr>
        <w:t>Ask for clarification if you don’t understand</w:t>
      </w:r>
    </w:p>
    <w:p w14:paraId="7C1534F5" w14:textId="34EB49C5" w:rsidR="00785332" w:rsidRPr="0052005F" w:rsidRDefault="00785332" w:rsidP="006C64A1">
      <w:pPr>
        <w:pStyle w:val="paragraph"/>
        <w:numPr>
          <w:ilvl w:val="2"/>
          <w:numId w:val="22"/>
        </w:numPr>
        <w:spacing w:before="0" w:beforeAutospacing="0" w:after="0" w:afterAutospacing="0"/>
        <w:textAlignment w:val="baseline"/>
        <w:rPr>
          <w:rStyle w:val="eop"/>
          <w:rFonts w:ascii="Arial" w:hAnsi="Arial" w:cs="Arial"/>
          <w:sz w:val="20"/>
          <w:szCs w:val="22"/>
        </w:rPr>
      </w:pPr>
      <w:r w:rsidRPr="0052005F">
        <w:rPr>
          <w:rStyle w:val="eop"/>
          <w:rFonts w:ascii="Arial" w:hAnsi="Arial" w:cs="Arial"/>
          <w:sz w:val="20"/>
          <w:szCs w:val="22"/>
        </w:rPr>
        <w:t xml:space="preserve">Be present and attentive </w:t>
      </w:r>
    </w:p>
    <w:p w14:paraId="4179CD2E" w14:textId="78C1238A" w:rsidR="00785332" w:rsidRPr="0052005F" w:rsidRDefault="00785332" w:rsidP="00785332">
      <w:pPr>
        <w:pStyle w:val="paragraph"/>
        <w:spacing w:before="0" w:beforeAutospacing="0" w:after="0" w:afterAutospacing="0"/>
        <w:ind w:left="720"/>
        <w:textAlignment w:val="baseline"/>
        <w:rPr>
          <w:rStyle w:val="eop"/>
          <w:rFonts w:ascii="Arial" w:hAnsi="Arial" w:cs="Arial"/>
          <w:sz w:val="20"/>
          <w:szCs w:val="22"/>
        </w:rPr>
      </w:pPr>
    </w:p>
    <w:p w14:paraId="79994DDF" w14:textId="449A4C12" w:rsidR="006C64A1" w:rsidRPr="0052005F" w:rsidRDefault="006C64A1" w:rsidP="006C64A1">
      <w:pPr>
        <w:pStyle w:val="paragraph"/>
        <w:numPr>
          <w:ilvl w:val="1"/>
          <w:numId w:val="22"/>
        </w:numPr>
        <w:spacing w:before="0" w:beforeAutospacing="0" w:after="0" w:afterAutospacing="0"/>
        <w:textAlignment w:val="baseline"/>
        <w:rPr>
          <w:rFonts w:ascii="Arial" w:hAnsi="Arial" w:cs="Arial"/>
          <w:sz w:val="20"/>
          <w:szCs w:val="22"/>
        </w:rPr>
      </w:pPr>
      <w:r w:rsidRPr="0052005F">
        <w:rPr>
          <w:rFonts w:ascii="Arial" w:hAnsi="Arial" w:cs="Arial"/>
          <w:sz w:val="20"/>
          <w:szCs w:val="22"/>
        </w:rPr>
        <w:t>Allow each party to discuss their version of the situation, how it impacted them, and what they need from the other party(ies) to move forward.</w:t>
      </w:r>
    </w:p>
    <w:p w14:paraId="0F639694" w14:textId="77777777" w:rsidR="00AC7104" w:rsidRPr="0052005F" w:rsidRDefault="00AC7104" w:rsidP="00AC7104">
      <w:pPr>
        <w:pStyle w:val="paragraph"/>
        <w:spacing w:before="0" w:beforeAutospacing="0" w:after="0" w:afterAutospacing="0"/>
        <w:ind w:left="1440"/>
        <w:textAlignment w:val="baseline"/>
        <w:rPr>
          <w:rFonts w:ascii="Arial" w:hAnsi="Arial" w:cs="Arial"/>
          <w:sz w:val="20"/>
          <w:szCs w:val="22"/>
        </w:rPr>
      </w:pPr>
    </w:p>
    <w:p w14:paraId="31B5F7CA" w14:textId="0E70907C" w:rsidR="006C64A1" w:rsidRPr="0052005F" w:rsidRDefault="006C64A1" w:rsidP="006C64A1">
      <w:pPr>
        <w:pStyle w:val="paragraph"/>
        <w:numPr>
          <w:ilvl w:val="1"/>
          <w:numId w:val="22"/>
        </w:numPr>
        <w:spacing w:before="0" w:beforeAutospacing="0" w:after="0" w:afterAutospacing="0"/>
        <w:textAlignment w:val="baseline"/>
        <w:rPr>
          <w:rFonts w:ascii="Arial" w:hAnsi="Arial" w:cs="Arial"/>
          <w:sz w:val="20"/>
          <w:szCs w:val="22"/>
        </w:rPr>
      </w:pPr>
      <w:r w:rsidRPr="0052005F">
        <w:rPr>
          <w:rFonts w:ascii="Arial" w:hAnsi="Arial" w:cs="Arial"/>
          <w:sz w:val="20"/>
          <w:szCs w:val="22"/>
        </w:rPr>
        <w:t xml:space="preserve">After each party has </w:t>
      </w:r>
      <w:r w:rsidR="00AC7104" w:rsidRPr="0052005F">
        <w:rPr>
          <w:rFonts w:ascii="Arial" w:hAnsi="Arial" w:cs="Arial"/>
          <w:sz w:val="20"/>
          <w:szCs w:val="22"/>
        </w:rPr>
        <w:t xml:space="preserve">had a chance to discuss, allow the other party(ies) to ask any questions and affirm what they’ve heard. </w:t>
      </w:r>
    </w:p>
    <w:p w14:paraId="1BD67C70" w14:textId="77777777" w:rsidR="00AC7104" w:rsidRPr="0052005F" w:rsidRDefault="00AC7104" w:rsidP="00AC7104">
      <w:pPr>
        <w:pStyle w:val="paragraph"/>
        <w:spacing w:before="0" w:beforeAutospacing="0" w:after="0" w:afterAutospacing="0"/>
        <w:ind w:left="1440"/>
        <w:textAlignment w:val="baseline"/>
        <w:rPr>
          <w:rFonts w:ascii="Arial" w:hAnsi="Arial" w:cs="Arial"/>
          <w:sz w:val="20"/>
          <w:szCs w:val="22"/>
        </w:rPr>
      </w:pPr>
    </w:p>
    <w:p w14:paraId="0C4751E5" w14:textId="39F8E0D7" w:rsidR="00AC7104" w:rsidRPr="0052005F" w:rsidRDefault="00AC7104" w:rsidP="00AC7104">
      <w:pPr>
        <w:pStyle w:val="paragraph"/>
        <w:numPr>
          <w:ilvl w:val="1"/>
          <w:numId w:val="22"/>
        </w:numPr>
        <w:spacing w:before="0" w:beforeAutospacing="0" w:after="0" w:afterAutospacing="0"/>
        <w:textAlignment w:val="baseline"/>
        <w:rPr>
          <w:rFonts w:ascii="Arial" w:hAnsi="Arial" w:cs="Arial"/>
          <w:sz w:val="20"/>
          <w:szCs w:val="22"/>
        </w:rPr>
      </w:pPr>
      <w:r w:rsidRPr="0052005F">
        <w:rPr>
          <w:rFonts w:ascii="Arial" w:hAnsi="Arial" w:cs="Arial"/>
          <w:sz w:val="20"/>
          <w:szCs w:val="22"/>
        </w:rPr>
        <w:t>Based on the conversation, work with all parties to develop a plan to meet desired outcomes. This can include:</w:t>
      </w:r>
    </w:p>
    <w:p w14:paraId="4429B8C2" w14:textId="34CE9FF6" w:rsidR="00AC7104" w:rsidRPr="0052005F" w:rsidRDefault="00AC7104" w:rsidP="00AC7104">
      <w:pPr>
        <w:pStyle w:val="paragraph"/>
        <w:numPr>
          <w:ilvl w:val="2"/>
          <w:numId w:val="22"/>
        </w:numPr>
        <w:spacing w:before="0" w:beforeAutospacing="0" w:after="0" w:afterAutospacing="0"/>
        <w:textAlignment w:val="baseline"/>
        <w:rPr>
          <w:rFonts w:ascii="Arial" w:hAnsi="Arial" w:cs="Arial"/>
          <w:sz w:val="20"/>
          <w:szCs w:val="22"/>
        </w:rPr>
      </w:pPr>
      <w:r w:rsidRPr="0052005F">
        <w:rPr>
          <w:rFonts w:ascii="Arial" w:hAnsi="Arial" w:cs="Arial"/>
          <w:sz w:val="20"/>
          <w:szCs w:val="22"/>
        </w:rPr>
        <w:t>A roommate agreement or written contract</w:t>
      </w:r>
    </w:p>
    <w:p w14:paraId="75DB776F" w14:textId="62A57472" w:rsidR="00AC7104" w:rsidRPr="0052005F" w:rsidRDefault="00AC7104" w:rsidP="00AC7104">
      <w:pPr>
        <w:pStyle w:val="paragraph"/>
        <w:numPr>
          <w:ilvl w:val="2"/>
          <w:numId w:val="22"/>
        </w:numPr>
        <w:spacing w:before="0" w:beforeAutospacing="0" w:after="0" w:afterAutospacing="0"/>
        <w:textAlignment w:val="baseline"/>
        <w:rPr>
          <w:rFonts w:ascii="Arial" w:hAnsi="Arial" w:cs="Arial"/>
          <w:sz w:val="20"/>
          <w:szCs w:val="22"/>
        </w:rPr>
      </w:pPr>
      <w:r w:rsidRPr="0052005F">
        <w:rPr>
          <w:rFonts w:ascii="Arial" w:hAnsi="Arial" w:cs="Arial"/>
          <w:sz w:val="20"/>
          <w:szCs w:val="22"/>
        </w:rPr>
        <w:t>A check list of actions to take</w:t>
      </w:r>
    </w:p>
    <w:p w14:paraId="007114FB" w14:textId="715B4C1C" w:rsidR="00AC7104" w:rsidRPr="0052005F" w:rsidRDefault="00AC7104" w:rsidP="00AC7104">
      <w:pPr>
        <w:pStyle w:val="paragraph"/>
        <w:numPr>
          <w:ilvl w:val="2"/>
          <w:numId w:val="22"/>
        </w:numPr>
        <w:spacing w:before="0" w:beforeAutospacing="0" w:after="0" w:afterAutospacing="0"/>
        <w:textAlignment w:val="baseline"/>
        <w:rPr>
          <w:rFonts w:ascii="Arial" w:hAnsi="Arial" w:cs="Arial"/>
          <w:sz w:val="20"/>
          <w:szCs w:val="22"/>
        </w:rPr>
      </w:pPr>
      <w:r w:rsidRPr="0052005F">
        <w:rPr>
          <w:rFonts w:ascii="Arial" w:hAnsi="Arial" w:cs="Arial"/>
          <w:sz w:val="20"/>
          <w:szCs w:val="22"/>
        </w:rPr>
        <w:t>It may just be a simple handshake and a verbal agreement to do better</w:t>
      </w:r>
    </w:p>
    <w:p w14:paraId="5683C90E" w14:textId="23A1F020" w:rsidR="00AC7104" w:rsidRPr="0052005F" w:rsidRDefault="00AC7104" w:rsidP="00AC7104">
      <w:pPr>
        <w:pStyle w:val="paragraph"/>
        <w:numPr>
          <w:ilvl w:val="2"/>
          <w:numId w:val="22"/>
        </w:numPr>
        <w:spacing w:before="0" w:beforeAutospacing="0" w:after="0" w:afterAutospacing="0"/>
        <w:textAlignment w:val="baseline"/>
        <w:rPr>
          <w:rFonts w:ascii="Arial" w:hAnsi="Arial" w:cs="Arial"/>
          <w:sz w:val="20"/>
          <w:szCs w:val="22"/>
        </w:rPr>
      </w:pPr>
      <w:r w:rsidRPr="0052005F">
        <w:rPr>
          <w:rFonts w:ascii="Arial" w:hAnsi="Arial" w:cs="Arial"/>
          <w:sz w:val="20"/>
          <w:szCs w:val="22"/>
        </w:rPr>
        <w:t>Agreeing to change or end the relationship</w:t>
      </w:r>
    </w:p>
    <w:p w14:paraId="2E4399EB" w14:textId="5C273C7D" w:rsidR="006C64A1" w:rsidRPr="0052005F" w:rsidRDefault="00AC7104" w:rsidP="006C64A1">
      <w:pPr>
        <w:pStyle w:val="paragraph"/>
        <w:numPr>
          <w:ilvl w:val="2"/>
          <w:numId w:val="22"/>
        </w:numPr>
        <w:spacing w:before="0" w:beforeAutospacing="0" w:after="0" w:afterAutospacing="0"/>
        <w:textAlignment w:val="baseline"/>
        <w:rPr>
          <w:rFonts w:ascii="Arial" w:hAnsi="Arial" w:cs="Arial"/>
          <w:sz w:val="20"/>
          <w:szCs w:val="22"/>
        </w:rPr>
      </w:pPr>
      <w:r w:rsidRPr="0052005F">
        <w:rPr>
          <w:rFonts w:ascii="Arial" w:hAnsi="Arial" w:cs="Arial"/>
          <w:sz w:val="20"/>
          <w:szCs w:val="22"/>
        </w:rPr>
        <w:t xml:space="preserve">Sometimes a positive outcome cannot be reached. </w:t>
      </w:r>
    </w:p>
    <w:p w14:paraId="6848806B" w14:textId="77777777" w:rsidR="00AF56E5" w:rsidRPr="0052005F" w:rsidRDefault="00AF56E5" w:rsidP="00AF56E5">
      <w:pPr>
        <w:pStyle w:val="paragraph"/>
        <w:spacing w:before="0" w:beforeAutospacing="0" w:after="0" w:afterAutospacing="0"/>
        <w:ind w:left="2160"/>
        <w:textAlignment w:val="baseline"/>
        <w:rPr>
          <w:rFonts w:ascii="Arial" w:hAnsi="Arial" w:cs="Arial"/>
          <w:sz w:val="20"/>
          <w:szCs w:val="22"/>
        </w:rPr>
      </w:pPr>
    </w:p>
    <w:p w14:paraId="0E0C4733" w14:textId="72A7EB07" w:rsidR="00AC7104" w:rsidRPr="0052005F" w:rsidRDefault="00AC7104" w:rsidP="00AF56E5">
      <w:pPr>
        <w:numPr>
          <w:ilvl w:val="1"/>
          <w:numId w:val="23"/>
        </w:numPr>
        <w:textAlignment w:val="baseline"/>
        <w:rPr>
          <w:rFonts w:ascii="Arial" w:eastAsia="Times New Roman" w:hAnsi="Arial" w:cs="Arial"/>
          <w:sz w:val="20"/>
          <w:szCs w:val="20"/>
        </w:rPr>
      </w:pPr>
      <w:r w:rsidRPr="0052005F">
        <w:rPr>
          <w:rFonts w:ascii="Arial" w:eastAsia="Times New Roman" w:hAnsi="Arial" w:cs="Arial"/>
          <w:b/>
          <w:sz w:val="20"/>
          <w:szCs w:val="20"/>
        </w:rPr>
        <w:t>Explain to students:</w:t>
      </w:r>
      <w:r w:rsidR="00AF56E5" w:rsidRPr="0052005F">
        <w:rPr>
          <w:rFonts w:ascii="Arial" w:eastAsia="Times New Roman" w:hAnsi="Arial" w:cs="Arial"/>
          <w:sz w:val="20"/>
          <w:szCs w:val="20"/>
        </w:rPr>
        <w:t xml:space="preserve"> After mediating conflict it is important to follow up and ensure that outcomes are being met. To do this, check in to see if involved parties are feeling better, have improved their relationship, or if other conflict has arisen. Not only does this ensure that everyone is adhering to their role in the solution, it also shows that your investment as a mediator was genuine</w:t>
      </w:r>
    </w:p>
    <w:p w14:paraId="7BC0D8F2" w14:textId="5629CF54" w:rsidR="00AF56E5" w:rsidRPr="0052005F" w:rsidRDefault="00AF56E5" w:rsidP="00AF56E5">
      <w:pPr>
        <w:textAlignment w:val="baseline"/>
        <w:rPr>
          <w:rFonts w:ascii="Arial" w:eastAsia="Times New Roman" w:hAnsi="Arial" w:cs="Arial"/>
          <w:sz w:val="20"/>
          <w:szCs w:val="20"/>
        </w:rPr>
      </w:pPr>
    </w:p>
    <w:p w14:paraId="4BCC4D60" w14:textId="333B1ABE" w:rsidR="000E2770" w:rsidRPr="0052005F" w:rsidRDefault="00AF56E5" w:rsidP="00AC7104">
      <w:pPr>
        <w:numPr>
          <w:ilvl w:val="1"/>
          <w:numId w:val="23"/>
        </w:numPr>
        <w:textAlignment w:val="baseline"/>
        <w:rPr>
          <w:rFonts w:ascii="Arial" w:eastAsia="Times New Roman" w:hAnsi="Arial" w:cs="Arial"/>
          <w:sz w:val="20"/>
          <w:szCs w:val="20"/>
        </w:rPr>
      </w:pPr>
      <w:r w:rsidRPr="0052005F">
        <w:rPr>
          <w:rFonts w:ascii="Arial" w:eastAsia="Times New Roman" w:hAnsi="Arial" w:cs="Arial"/>
          <w:sz w:val="20"/>
          <w:szCs w:val="20"/>
        </w:rPr>
        <w:t xml:space="preserve">If applicable, report information to the appropriate person (supervisor, RA, Hall Director, Advisor, </w:t>
      </w:r>
      <w:r w:rsidR="00940043" w:rsidRPr="0052005F">
        <w:rPr>
          <w:rFonts w:ascii="Arial" w:eastAsia="Times New Roman" w:hAnsi="Arial" w:cs="Arial"/>
          <w:sz w:val="20"/>
          <w:szCs w:val="20"/>
        </w:rPr>
        <w:t>etc.</w:t>
      </w:r>
      <w:r w:rsidRPr="0052005F">
        <w:rPr>
          <w:rFonts w:ascii="Arial" w:eastAsia="Times New Roman" w:hAnsi="Arial" w:cs="Arial"/>
          <w:sz w:val="20"/>
          <w:szCs w:val="20"/>
        </w:rPr>
        <w:t xml:space="preserve">). Sometimes, it is better to pass up the situation rather than trying to mediate it yourself.  </w:t>
      </w:r>
    </w:p>
    <w:p w14:paraId="31FAFFC2" w14:textId="0532768E" w:rsidR="00362DC7" w:rsidRPr="0052005F" w:rsidRDefault="00362DC7" w:rsidP="00362DC7">
      <w:pPr>
        <w:pStyle w:val="paragraph"/>
        <w:spacing w:before="0" w:beforeAutospacing="0" w:after="0" w:afterAutospacing="0"/>
        <w:textAlignment w:val="baseline"/>
        <w:rPr>
          <w:rFonts w:ascii="Arial" w:hAnsi="Arial" w:cs="Arial"/>
          <w:sz w:val="20"/>
          <w:szCs w:val="20"/>
        </w:rPr>
      </w:pPr>
    </w:p>
    <w:p w14:paraId="28CB539E" w14:textId="58AC812F" w:rsidR="00383525" w:rsidRPr="0052005F" w:rsidRDefault="00383525" w:rsidP="002C411D">
      <w:pPr>
        <w:pStyle w:val="paragraph"/>
        <w:spacing w:before="0" w:beforeAutospacing="0" w:after="0" w:afterAutospacing="0"/>
        <w:textAlignment w:val="baseline"/>
        <w:rPr>
          <w:rFonts w:ascii="Arial" w:hAnsi="Arial" w:cs="Arial"/>
          <w:sz w:val="20"/>
          <w:szCs w:val="20"/>
        </w:rPr>
      </w:pPr>
    </w:p>
    <w:p w14:paraId="6CE4CE59" w14:textId="20CD2A37" w:rsidR="00AF56E5" w:rsidRPr="0052005F" w:rsidRDefault="00AF56E5" w:rsidP="002C411D">
      <w:pPr>
        <w:pStyle w:val="paragraph"/>
        <w:spacing w:before="0" w:beforeAutospacing="0" w:after="0" w:afterAutospacing="0"/>
        <w:textAlignment w:val="baseline"/>
        <w:rPr>
          <w:rFonts w:ascii="Arial" w:hAnsi="Arial" w:cs="Arial"/>
          <w:sz w:val="20"/>
          <w:szCs w:val="20"/>
        </w:rPr>
      </w:pPr>
    </w:p>
    <w:p w14:paraId="19FBB317" w14:textId="77777777" w:rsidR="00785332" w:rsidRPr="0052005F" w:rsidRDefault="00785332" w:rsidP="00AF56E5">
      <w:pPr>
        <w:pStyle w:val="paragraph"/>
        <w:spacing w:before="0" w:beforeAutospacing="0" w:after="0" w:afterAutospacing="0"/>
        <w:textAlignment w:val="baseline"/>
        <w:rPr>
          <w:rStyle w:val="normaltextrun"/>
          <w:rFonts w:ascii="Arial" w:hAnsi="Arial" w:cs="Arial"/>
          <w:b/>
          <w:bCs/>
          <w:i/>
          <w:iCs/>
          <w:color w:val="C00000"/>
          <w:sz w:val="22"/>
          <w:szCs w:val="22"/>
        </w:rPr>
      </w:pPr>
    </w:p>
    <w:p w14:paraId="022EEEE3" w14:textId="7B4ED2D8" w:rsidR="00AF56E5" w:rsidRPr="0052005F" w:rsidRDefault="00AF56E5" w:rsidP="00AF56E5">
      <w:pPr>
        <w:pStyle w:val="paragraph"/>
        <w:spacing w:before="0" w:beforeAutospacing="0" w:after="0" w:afterAutospacing="0"/>
        <w:textAlignment w:val="baseline"/>
        <w:rPr>
          <w:rStyle w:val="normaltextrun"/>
          <w:rFonts w:ascii="Arial" w:hAnsi="Arial" w:cs="Arial"/>
          <w:sz w:val="22"/>
          <w:szCs w:val="22"/>
        </w:rPr>
      </w:pPr>
      <w:r w:rsidRPr="0052005F">
        <w:rPr>
          <w:rStyle w:val="normaltextrun"/>
          <w:rFonts w:ascii="Arial" w:hAnsi="Arial" w:cs="Arial"/>
          <w:b/>
          <w:bCs/>
          <w:i/>
          <w:iCs/>
          <w:color w:val="C00000"/>
          <w:sz w:val="22"/>
          <w:szCs w:val="22"/>
        </w:rPr>
        <w:t>Section 5: Case Studies                                                    </w:t>
      </w:r>
      <w:r w:rsidRPr="0052005F">
        <w:rPr>
          <w:rStyle w:val="normaltextrun"/>
          <w:rFonts w:ascii="Arial" w:hAnsi="Arial" w:cs="Arial"/>
          <w:b/>
          <w:bCs/>
          <w:i/>
          <w:iCs/>
          <w:color w:val="C00000"/>
          <w:sz w:val="22"/>
          <w:szCs w:val="22"/>
        </w:rPr>
        <w:tab/>
      </w:r>
      <w:r w:rsidRPr="0052005F">
        <w:rPr>
          <w:rStyle w:val="normaltextrun"/>
          <w:rFonts w:ascii="Arial" w:hAnsi="Arial" w:cs="Arial"/>
          <w:b/>
          <w:bCs/>
          <w:i/>
          <w:iCs/>
          <w:color w:val="C00000"/>
          <w:sz w:val="22"/>
          <w:szCs w:val="22"/>
        </w:rPr>
        <w:tab/>
      </w:r>
      <w:r w:rsidRPr="0052005F">
        <w:rPr>
          <w:rStyle w:val="normaltextrun"/>
          <w:rFonts w:ascii="Arial" w:hAnsi="Arial" w:cs="Arial"/>
          <w:b/>
          <w:bCs/>
          <w:i/>
          <w:iCs/>
          <w:color w:val="C00000"/>
          <w:sz w:val="22"/>
          <w:szCs w:val="22"/>
        </w:rPr>
        <w:tab/>
      </w:r>
      <w:r w:rsidRPr="0052005F">
        <w:rPr>
          <w:rStyle w:val="normaltextrun"/>
          <w:rFonts w:ascii="Arial" w:hAnsi="Arial" w:cs="Arial"/>
          <w:b/>
          <w:bCs/>
          <w:i/>
          <w:iCs/>
          <w:color w:val="C00000"/>
          <w:sz w:val="22"/>
          <w:szCs w:val="22"/>
        </w:rPr>
        <w:tab/>
      </w:r>
      <w:r w:rsidR="008E6D34" w:rsidRPr="0052005F">
        <w:rPr>
          <w:rStyle w:val="normaltextrun"/>
          <w:rFonts w:ascii="Arial" w:hAnsi="Arial" w:cs="Arial"/>
          <w:b/>
          <w:bCs/>
          <w:i/>
          <w:iCs/>
          <w:color w:val="C00000"/>
          <w:sz w:val="22"/>
          <w:szCs w:val="22"/>
        </w:rPr>
        <w:tab/>
      </w:r>
      <w:r w:rsidRPr="0052005F">
        <w:rPr>
          <w:rStyle w:val="contextualspellingandgrammarerror"/>
          <w:rFonts w:ascii="Arial" w:hAnsi="Arial" w:cs="Arial"/>
          <w:b/>
          <w:bCs/>
          <w:i/>
          <w:iCs/>
          <w:color w:val="C00000"/>
          <w:sz w:val="22"/>
          <w:szCs w:val="22"/>
        </w:rPr>
        <w:t>(</w:t>
      </w:r>
      <w:r w:rsidRPr="0052005F">
        <w:rPr>
          <w:rStyle w:val="normaltextrun"/>
          <w:rFonts w:ascii="Arial" w:hAnsi="Arial" w:cs="Arial"/>
          <w:b/>
          <w:bCs/>
          <w:i/>
          <w:iCs/>
          <w:color w:val="C00000"/>
          <w:sz w:val="22"/>
          <w:szCs w:val="22"/>
        </w:rPr>
        <w:t>Time</w:t>
      </w:r>
      <w:r w:rsidR="008E6D34" w:rsidRPr="0052005F">
        <w:rPr>
          <w:rStyle w:val="normaltextrun"/>
          <w:rFonts w:ascii="Arial" w:hAnsi="Arial" w:cs="Arial"/>
          <w:b/>
          <w:bCs/>
          <w:i/>
          <w:iCs/>
          <w:color w:val="C00000"/>
          <w:sz w:val="22"/>
          <w:szCs w:val="22"/>
        </w:rPr>
        <w:t>:  </w:t>
      </w:r>
      <w:r w:rsidRPr="0052005F">
        <w:rPr>
          <w:rStyle w:val="normaltextrun"/>
          <w:rFonts w:ascii="Arial" w:hAnsi="Arial" w:cs="Arial"/>
          <w:b/>
          <w:bCs/>
          <w:i/>
          <w:iCs/>
          <w:color w:val="C00000"/>
          <w:sz w:val="22"/>
          <w:szCs w:val="22"/>
        </w:rPr>
        <w:t>20-25 minutes)</w:t>
      </w:r>
      <w:r w:rsidRPr="0052005F">
        <w:rPr>
          <w:rStyle w:val="normaltextrun"/>
          <w:rFonts w:ascii="Arial" w:hAnsi="Arial" w:cs="Arial"/>
          <w:color w:val="C00000"/>
          <w:sz w:val="22"/>
          <w:szCs w:val="22"/>
        </w:rPr>
        <w:t> </w:t>
      </w:r>
    </w:p>
    <w:p w14:paraId="7CB18B23" w14:textId="77777777" w:rsidR="00F55EF3" w:rsidRPr="0052005F" w:rsidRDefault="00F55EF3" w:rsidP="00AF56E5">
      <w:pPr>
        <w:pStyle w:val="paragraph"/>
        <w:spacing w:before="0" w:beforeAutospacing="0" w:after="0" w:afterAutospacing="0"/>
        <w:textAlignment w:val="baseline"/>
        <w:rPr>
          <w:rFonts w:ascii="Arial" w:hAnsi="Arial" w:cs="Arial"/>
          <w:sz w:val="18"/>
          <w:szCs w:val="18"/>
        </w:rPr>
      </w:pPr>
    </w:p>
    <w:p w14:paraId="5D8F2ACB" w14:textId="4E58F32D" w:rsidR="00AF56E5" w:rsidRPr="00282562" w:rsidRDefault="00F55EF3" w:rsidP="00F55EF3">
      <w:pPr>
        <w:pStyle w:val="paragraph"/>
        <w:numPr>
          <w:ilvl w:val="0"/>
          <w:numId w:val="24"/>
        </w:numPr>
        <w:spacing w:before="0" w:beforeAutospacing="0" w:after="0" w:afterAutospacing="0"/>
        <w:textAlignment w:val="baseline"/>
        <w:rPr>
          <w:rFonts w:ascii="Arial" w:hAnsi="Arial" w:cs="Arial"/>
          <w:i/>
          <w:sz w:val="20"/>
          <w:szCs w:val="20"/>
        </w:rPr>
      </w:pPr>
      <w:r w:rsidRPr="00282562">
        <w:rPr>
          <w:rFonts w:ascii="Arial" w:hAnsi="Arial" w:cs="Arial"/>
          <w:sz w:val="20"/>
          <w:szCs w:val="20"/>
        </w:rPr>
        <w:t xml:space="preserve">Using the following case studies, have students come up with a plan for conflict mediation. Depending on your group size, you can split up participants into multiple small groups or have them work through the cases as a large group. </w:t>
      </w:r>
      <w:r w:rsidRPr="00282562">
        <w:rPr>
          <w:rFonts w:ascii="Arial" w:hAnsi="Arial" w:cs="Arial"/>
          <w:i/>
          <w:sz w:val="20"/>
          <w:szCs w:val="20"/>
        </w:rPr>
        <w:t>You are welcome to alter these scenarios or add other scenarios to fit the needs of the your target audience</w:t>
      </w:r>
    </w:p>
    <w:p w14:paraId="2BDA07D7" w14:textId="77777777" w:rsidR="008E6D34" w:rsidRPr="00282562" w:rsidRDefault="008E6D34" w:rsidP="008E6D34">
      <w:pPr>
        <w:pStyle w:val="paragraph"/>
        <w:spacing w:before="0" w:beforeAutospacing="0" w:after="0" w:afterAutospacing="0"/>
        <w:ind w:left="1133"/>
        <w:textAlignment w:val="baseline"/>
        <w:rPr>
          <w:rFonts w:ascii="Arial" w:hAnsi="Arial" w:cs="Arial"/>
          <w:i/>
          <w:sz w:val="20"/>
          <w:szCs w:val="20"/>
        </w:rPr>
      </w:pPr>
    </w:p>
    <w:p w14:paraId="58698DA8" w14:textId="32B6DA1B" w:rsidR="00AF56E5" w:rsidRPr="00282562" w:rsidRDefault="00AF56E5" w:rsidP="00AF56E5">
      <w:pPr>
        <w:pStyle w:val="paragraph"/>
        <w:numPr>
          <w:ilvl w:val="0"/>
          <w:numId w:val="24"/>
        </w:numPr>
        <w:spacing w:before="0" w:beforeAutospacing="0" w:after="0" w:afterAutospacing="0"/>
        <w:textAlignment w:val="baseline"/>
        <w:rPr>
          <w:rFonts w:ascii="Arial" w:hAnsi="Arial" w:cs="Arial"/>
          <w:sz w:val="20"/>
          <w:szCs w:val="20"/>
        </w:rPr>
      </w:pPr>
      <w:r w:rsidRPr="00282562">
        <w:rPr>
          <w:rFonts w:ascii="Arial" w:hAnsi="Arial" w:cs="Arial"/>
          <w:b/>
          <w:bCs/>
          <w:sz w:val="20"/>
          <w:szCs w:val="20"/>
        </w:rPr>
        <w:t>Example Case Study 1:</w:t>
      </w:r>
    </w:p>
    <w:p w14:paraId="646C43B1" w14:textId="209572D1" w:rsidR="00AF56E5" w:rsidRPr="00282562" w:rsidRDefault="008E6D34" w:rsidP="00AF56E5">
      <w:pPr>
        <w:pStyle w:val="ListParagraph"/>
        <w:numPr>
          <w:ilvl w:val="1"/>
          <w:numId w:val="24"/>
        </w:numPr>
        <w:spacing w:after="0" w:line="240" w:lineRule="auto"/>
        <w:rPr>
          <w:rFonts w:eastAsia="Times New Roman" w:cs="Arial"/>
          <w:sz w:val="20"/>
          <w:szCs w:val="20"/>
        </w:rPr>
      </w:pPr>
      <w:r w:rsidRPr="00282562">
        <w:rPr>
          <w:rFonts w:eastAsia="Times New Roman" w:cs="Arial"/>
          <w:sz w:val="20"/>
          <w:szCs w:val="20"/>
          <w:shd w:val="clear" w:color="auto" w:fill="EDEBE9"/>
        </w:rPr>
        <w:t>You are sharin</w:t>
      </w:r>
      <w:r w:rsidR="00F55EF3" w:rsidRPr="00282562">
        <w:rPr>
          <w:rFonts w:eastAsia="Times New Roman" w:cs="Arial"/>
          <w:sz w:val="20"/>
          <w:szCs w:val="20"/>
          <w:shd w:val="clear" w:color="auto" w:fill="EDEBE9"/>
        </w:rPr>
        <w:t xml:space="preserve">g a suite with 3 other students. One day, you </w:t>
      </w:r>
      <w:r w:rsidR="00C10BA4" w:rsidRPr="00282562">
        <w:rPr>
          <w:rFonts w:eastAsia="Times New Roman" w:cs="Arial"/>
          <w:sz w:val="20"/>
          <w:szCs w:val="20"/>
          <w:shd w:val="clear" w:color="auto" w:fill="EDEBE9"/>
        </w:rPr>
        <w:t>over</w:t>
      </w:r>
      <w:r w:rsidR="00F55EF3" w:rsidRPr="00282562">
        <w:rPr>
          <w:rFonts w:eastAsia="Times New Roman" w:cs="Arial"/>
          <w:sz w:val="20"/>
          <w:szCs w:val="20"/>
          <w:shd w:val="clear" w:color="auto" w:fill="EDEBE9"/>
        </w:rPr>
        <w:t xml:space="preserve">hear two of your suitemates complaining about the other suitemate’s living style. </w:t>
      </w:r>
      <w:r w:rsidR="00C10BA4" w:rsidRPr="00282562">
        <w:rPr>
          <w:rFonts w:eastAsia="Times New Roman" w:cs="Arial"/>
          <w:sz w:val="20"/>
          <w:szCs w:val="20"/>
          <w:shd w:val="clear" w:color="auto" w:fill="EDEBE9"/>
        </w:rPr>
        <w:t>They mention that this</w:t>
      </w:r>
      <w:r w:rsidR="00F55EF3" w:rsidRPr="00282562">
        <w:rPr>
          <w:rFonts w:eastAsia="Times New Roman" w:cs="Arial"/>
          <w:sz w:val="20"/>
          <w:szCs w:val="20"/>
          <w:shd w:val="clear" w:color="auto" w:fill="EDEBE9"/>
        </w:rPr>
        <w:t xml:space="preserve"> suitemate does not clean the common space as much as everyone else, has a sleep schedule that doesn’t align with anyone else’s, and has given their room key to a “creepy” friend multiple times. They discuss</w:t>
      </w:r>
      <w:r w:rsidR="00C10BA4" w:rsidRPr="00282562">
        <w:rPr>
          <w:rFonts w:eastAsia="Times New Roman" w:cs="Arial"/>
          <w:sz w:val="20"/>
          <w:szCs w:val="20"/>
          <w:shd w:val="clear" w:color="auto" w:fill="EDEBE9"/>
        </w:rPr>
        <w:t xml:space="preserve"> wanting this suitemate</w:t>
      </w:r>
      <w:r w:rsidR="00F55EF3" w:rsidRPr="00282562">
        <w:rPr>
          <w:rFonts w:eastAsia="Times New Roman" w:cs="Arial"/>
          <w:sz w:val="20"/>
          <w:szCs w:val="20"/>
          <w:shd w:val="clear" w:color="auto" w:fill="EDEBE9"/>
        </w:rPr>
        <w:t xml:space="preserve"> to move out and live somewhere else. Although you agree with some of their points, you have developed a good friendship with this other suitemate. They </w:t>
      </w:r>
      <w:r w:rsidR="00A0267C">
        <w:rPr>
          <w:rFonts w:eastAsia="Times New Roman" w:cs="Arial"/>
          <w:sz w:val="20"/>
          <w:szCs w:val="20"/>
          <w:shd w:val="clear" w:color="auto" w:fill="EDEBE9"/>
        </w:rPr>
        <w:t xml:space="preserve">are new to OSU, after spending their first year at a different institution, </w:t>
      </w:r>
      <w:r w:rsidR="00F55EF3" w:rsidRPr="00282562">
        <w:rPr>
          <w:rFonts w:eastAsia="Times New Roman" w:cs="Arial"/>
          <w:sz w:val="20"/>
          <w:szCs w:val="20"/>
          <w:shd w:val="clear" w:color="auto" w:fill="EDEBE9"/>
        </w:rPr>
        <w:t>and you’ve been one of the people tha</w:t>
      </w:r>
      <w:r w:rsidR="00A0267C">
        <w:rPr>
          <w:rFonts w:eastAsia="Times New Roman" w:cs="Arial"/>
          <w:sz w:val="20"/>
          <w:szCs w:val="20"/>
          <w:shd w:val="clear" w:color="auto" w:fill="EDEBE9"/>
        </w:rPr>
        <w:t>t have helped them get used to OSU’s</w:t>
      </w:r>
      <w:r w:rsidR="00F55EF3" w:rsidRPr="00282562">
        <w:rPr>
          <w:rFonts w:eastAsia="Times New Roman" w:cs="Arial"/>
          <w:sz w:val="20"/>
          <w:szCs w:val="20"/>
          <w:shd w:val="clear" w:color="auto" w:fill="EDEBE9"/>
        </w:rPr>
        <w:t xml:space="preserve"> campus. You don’t want them to move out, but you do recognize that their lifestyle has caused some problems. </w:t>
      </w:r>
    </w:p>
    <w:p w14:paraId="5332B49E" w14:textId="77777777" w:rsidR="00C10BA4" w:rsidRPr="00282562" w:rsidRDefault="00C10BA4" w:rsidP="00C10BA4">
      <w:pPr>
        <w:pStyle w:val="paragraph"/>
        <w:spacing w:before="0" w:beforeAutospacing="0" w:after="0" w:afterAutospacing="0"/>
        <w:ind w:left="1133"/>
        <w:textAlignment w:val="baseline"/>
        <w:rPr>
          <w:rFonts w:ascii="Arial" w:hAnsi="Arial" w:cs="Arial"/>
          <w:sz w:val="20"/>
          <w:szCs w:val="20"/>
        </w:rPr>
      </w:pPr>
    </w:p>
    <w:p w14:paraId="286DB917" w14:textId="75763741" w:rsidR="00AF56E5" w:rsidRPr="00282562" w:rsidRDefault="00AF56E5" w:rsidP="00AF56E5">
      <w:pPr>
        <w:pStyle w:val="paragraph"/>
        <w:numPr>
          <w:ilvl w:val="0"/>
          <w:numId w:val="24"/>
        </w:numPr>
        <w:spacing w:before="0" w:beforeAutospacing="0" w:after="0" w:afterAutospacing="0"/>
        <w:textAlignment w:val="baseline"/>
        <w:rPr>
          <w:rFonts w:ascii="Arial" w:hAnsi="Arial" w:cs="Arial"/>
          <w:sz w:val="20"/>
          <w:szCs w:val="20"/>
        </w:rPr>
      </w:pPr>
      <w:r w:rsidRPr="00282562">
        <w:rPr>
          <w:rFonts w:ascii="Arial" w:hAnsi="Arial" w:cs="Arial"/>
          <w:b/>
          <w:bCs/>
          <w:sz w:val="20"/>
          <w:szCs w:val="20"/>
        </w:rPr>
        <w:t>Example Case Study 2:</w:t>
      </w:r>
    </w:p>
    <w:p w14:paraId="14626E64" w14:textId="5B8D17DD" w:rsidR="00AF56E5" w:rsidRPr="00282562" w:rsidRDefault="00C10BA4" w:rsidP="00AF56E5">
      <w:pPr>
        <w:pStyle w:val="ListParagraph"/>
        <w:numPr>
          <w:ilvl w:val="1"/>
          <w:numId w:val="24"/>
        </w:numPr>
        <w:spacing w:after="0" w:line="240" w:lineRule="auto"/>
        <w:rPr>
          <w:rFonts w:eastAsia="Times New Roman" w:cs="Arial"/>
          <w:sz w:val="20"/>
          <w:szCs w:val="20"/>
        </w:rPr>
      </w:pPr>
      <w:r w:rsidRPr="00282562">
        <w:rPr>
          <w:rFonts w:eastAsia="Times New Roman" w:cs="Arial"/>
          <w:color w:val="000000"/>
          <w:sz w:val="20"/>
          <w:szCs w:val="20"/>
          <w:shd w:val="clear" w:color="auto" w:fill="EDEBE9"/>
        </w:rPr>
        <w:t>You are a member of a</w:t>
      </w:r>
      <w:r w:rsidR="00F55EF3" w:rsidRPr="00282562">
        <w:rPr>
          <w:rFonts w:eastAsia="Times New Roman" w:cs="Arial"/>
          <w:color w:val="000000"/>
          <w:sz w:val="20"/>
          <w:szCs w:val="20"/>
          <w:shd w:val="clear" w:color="auto" w:fill="EDEBE9"/>
        </w:rPr>
        <w:t xml:space="preserve"> student </w:t>
      </w:r>
      <w:r w:rsidRPr="00282562">
        <w:rPr>
          <w:rFonts w:eastAsia="Times New Roman" w:cs="Arial"/>
          <w:color w:val="000000"/>
          <w:sz w:val="20"/>
          <w:szCs w:val="20"/>
          <w:shd w:val="clear" w:color="auto" w:fill="EDEBE9"/>
        </w:rPr>
        <w:t>organization exec board. During a meeting, you realize that an upcoming event is missing some major details and logistics that were supposed to have already been taken care of. When you bring this up to the board, no one takes respons</w:t>
      </w:r>
      <w:r w:rsidR="004476E8" w:rsidRPr="00282562">
        <w:rPr>
          <w:rFonts w:eastAsia="Times New Roman" w:cs="Arial"/>
          <w:color w:val="000000"/>
          <w:sz w:val="20"/>
          <w:szCs w:val="20"/>
          <w:shd w:val="clear" w:color="auto" w:fill="EDEBE9"/>
        </w:rPr>
        <w:t>ibility. Everyone who had a task</w:t>
      </w:r>
      <w:r w:rsidRPr="00282562">
        <w:rPr>
          <w:rFonts w:eastAsia="Times New Roman" w:cs="Arial"/>
          <w:color w:val="000000"/>
          <w:sz w:val="20"/>
          <w:szCs w:val="20"/>
          <w:shd w:val="clear" w:color="auto" w:fill="EDEBE9"/>
        </w:rPr>
        <w:t xml:space="preserve"> found a way to blame someone else on the board. When you try to get members to recommit to taking on tasks for this event, no one volunteers</w:t>
      </w:r>
      <w:r w:rsidR="004476E8" w:rsidRPr="00282562">
        <w:rPr>
          <w:rFonts w:eastAsia="Times New Roman" w:cs="Arial"/>
          <w:color w:val="000000"/>
          <w:sz w:val="20"/>
          <w:szCs w:val="20"/>
          <w:shd w:val="clear" w:color="auto" w:fill="EDEBE9"/>
        </w:rPr>
        <w:t xml:space="preserve"> right away</w:t>
      </w:r>
      <w:r w:rsidRPr="00282562">
        <w:rPr>
          <w:rFonts w:eastAsia="Times New Roman" w:cs="Arial"/>
          <w:color w:val="000000"/>
          <w:sz w:val="20"/>
          <w:szCs w:val="20"/>
          <w:shd w:val="clear" w:color="auto" w:fill="EDEBE9"/>
        </w:rPr>
        <w:t xml:space="preserve">. You suggest canceling the event, </w:t>
      </w:r>
      <w:r w:rsidR="004476E8" w:rsidRPr="00282562">
        <w:rPr>
          <w:rFonts w:eastAsia="Times New Roman" w:cs="Arial"/>
          <w:color w:val="000000"/>
          <w:sz w:val="20"/>
          <w:szCs w:val="20"/>
          <w:shd w:val="clear" w:color="auto" w:fill="EDEBE9"/>
        </w:rPr>
        <w:t xml:space="preserve">but the </w:t>
      </w:r>
      <w:r w:rsidRPr="00282562">
        <w:rPr>
          <w:rFonts w:eastAsia="Times New Roman" w:cs="Arial"/>
          <w:color w:val="000000"/>
          <w:sz w:val="20"/>
          <w:szCs w:val="20"/>
          <w:shd w:val="clear" w:color="auto" w:fill="EDEBE9"/>
        </w:rPr>
        <w:t>group is also opposed because pre</w:t>
      </w:r>
      <w:r w:rsidR="004476E8" w:rsidRPr="00282562">
        <w:rPr>
          <w:rFonts w:eastAsia="Times New Roman" w:cs="Arial"/>
          <w:color w:val="000000"/>
          <w:sz w:val="20"/>
          <w:szCs w:val="20"/>
          <w:shd w:val="clear" w:color="auto" w:fill="EDEBE9"/>
        </w:rPr>
        <w:t xml:space="preserve">senters have been confirmed. </w:t>
      </w:r>
    </w:p>
    <w:p w14:paraId="67D9EA29" w14:textId="77777777" w:rsidR="00C10BA4" w:rsidRPr="00282562" w:rsidRDefault="00C10BA4" w:rsidP="00C10BA4">
      <w:pPr>
        <w:pStyle w:val="paragraph"/>
        <w:spacing w:before="0" w:beforeAutospacing="0" w:after="0" w:afterAutospacing="0"/>
        <w:ind w:left="1133"/>
        <w:textAlignment w:val="baseline"/>
        <w:rPr>
          <w:rFonts w:ascii="Arial" w:hAnsi="Arial" w:cs="Arial"/>
          <w:sz w:val="20"/>
          <w:szCs w:val="20"/>
        </w:rPr>
      </w:pPr>
    </w:p>
    <w:p w14:paraId="1F31AD4D" w14:textId="4ED95CDD" w:rsidR="00AF56E5" w:rsidRPr="00282562" w:rsidRDefault="00AF56E5" w:rsidP="00AF56E5">
      <w:pPr>
        <w:pStyle w:val="paragraph"/>
        <w:numPr>
          <w:ilvl w:val="0"/>
          <w:numId w:val="24"/>
        </w:numPr>
        <w:spacing w:before="0" w:beforeAutospacing="0" w:after="0" w:afterAutospacing="0"/>
        <w:textAlignment w:val="baseline"/>
        <w:rPr>
          <w:rFonts w:ascii="Arial" w:hAnsi="Arial" w:cs="Arial"/>
          <w:sz w:val="20"/>
          <w:szCs w:val="20"/>
        </w:rPr>
      </w:pPr>
      <w:r w:rsidRPr="00282562">
        <w:rPr>
          <w:rFonts w:ascii="Arial" w:hAnsi="Arial" w:cs="Arial"/>
          <w:sz w:val="20"/>
          <w:szCs w:val="20"/>
        </w:rPr>
        <w:t>Have students share out their solutions and work together to reflect on best practices.</w:t>
      </w:r>
    </w:p>
    <w:p w14:paraId="337A504F" w14:textId="77777777" w:rsidR="004476E8" w:rsidRPr="0052005F" w:rsidRDefault="004476E8" w:rsidP="004476E8">
      <w:pPr>
        <w:pStyle w:val="paragraph"/>
        <w:spacing w:before="0" w:beforeAutospacing="0" w:after="0" w:afterAutospacing="0"/>
        <w:textAlignment w:val="baseline"/>
        <w:rPr>
          <w:rStyle w:val="normaltextrun"/>
          <w:rFonts w:ascii="Arial" w:hAnsi="Arial" w:cs="Arial"/>
          <w:b/>
          <w:bCs/>
          <w:i/>
          <w:iCs/>
          <w:color w:val="C00000"/>
          <w:sz w:val="20"/>
          <w:szCs w:val="20"/>
        </w:rPr>
      </w:pPr>
    </w:p>
    <w:p w14:paraId="557736C9" w14:textId="1C2458ED" w:rsidR="004476E8" w:rsidRPr="00282562" w:rsidRDefault="004476E8" w:rsidP="004476E8">
      <w:pPr>
        <w:pStyle w:val="paragraph"/>
        <w:spacing w:before="0" w:beforeAutospacing="0" w:after="0" w:afterAutospacing="0"/>
        <w:textAlignment w:val="baseline"/>
        <w:rPr>
          <w:rFonts w:ascii="Arial" w:hAnsi="Arial" w:cs="Arial"/>
          <w:sz w:val="22"/>
          <w:szCs w:val="20"/>
        </w:rPr>
      </w:pPr>
      <w:r w:rsidRPr="00282562">
        <w:rPr>
          <w:rStyle w:val="normaltextrun"/>
          <w:rFonts w:ascii="Arial" w:hAnsi="Arial" w:cs="Arial"/>
          <w:b/>
          <w:bCs/>
          <w:i/>
          <w:iCs/>
          <w:color w:val="C00000"/>
          <w:sz w:val="22"/>
          <w:szCs w:val="20"/>
        </w:rPr>
        <w:t>Section 6: Final Thoughts</w:t>
      </w:r>
      <w:r w:rsidRPr="00282562">
        <w:rPr>
          <w:rStyle w:val="normaltextrun"/>
          <w:rFonts w:ascii="Arial" w:hAnsi="Arial" w:cs="Arial"/>
          <w:b/>
          <w:bCs/>
          <w:i/>
          <w:iCs/>
          <w:color w:val="C00000"/>
          <w:sz w:val="22"/>
          <w:szCs w:val="20"/>
        </w:rPr>
        <w:tab/>
      </w:r>
      <w:r w:rsidRPr="00282562">
        <w:rPr>
          <w:rStyle w:val="normaltextrun"/>
          <w:rFonts w:ascii="Arial" w:hAnsi="Arial" w:cs="Arial"/>
          <w:b/>
          <w:bCs/>
          <w:i/>
          <w:iCs/>
          <w:color w:val="C00000"/>
          <w:sz w:val="22"/>
          <w:szCs w:val="20"/>
        </w:rPr>
        <w:tab/>
      </w:r>
      <w:r w:rsidRPr="00282562">
        <w:rPr>
          <w:rStyle w:val="normaltextrun"/>
          <w:rFonts w:ascii="Arial" w:hAnsi="Arial" w:cs="Arial"/>
          <w:b/>
          <w:bCs/>
          <w:i/>
          <w:iCs/>
          <w:color w:val="C00000"/>
          <w:sz w:val="22"/>
          <w:szCs w:val="20"/>
        </w:rPr>
        <w:tab/>
      </w:r>
      <w:r w:rsidRPr="00282562">
        <w:rPr>
          <w:rStyle w:val="normaltextrun"/>
          <w:rFonts w:ascii="Arial" w:hAnsi="Arial" w:cs="Arial"/>
          <w:b/>
          <w:bCs/>
          <w:i/>
          <w:iCs/>
          <w:color w:val="C00000"/>
          <w:sz w:val="22"/>
          <w:szCs w:val="20"/>
        </w:rPr>
        <w:tab/>
        <w:t>                                                </w:t>
      </w:r>
      <w:r w:rsidRPr="00282562">
        <w:rPr>
          <w:rStyle w:val="normaltextrun"/>
          <w:rFonts w:ascii="Arial" w:hAnsi="Arial" w:cs="Arial"/>
          <w:b/>
          <w:bCs/>
          <w:i/>
          <w:iCs/>
          <w:color w:val="C00000"/>
          <w:sz w:val="22"/>
          <w:szCs w:val="20"/>
        </w:rPr>
        <w:tab/>
        <w:t>   </w:t>
      </w:r>
      <w:r w:rsidR="00282562">
        <w:rPr>
          <w:rStyle w:val="normaltextrun"/>
          <w:rFonts w:ascii="Arial" w:hAnsi="Arial" w:cs="Arial"/>
          <w:b/>
          <w:bCs/>
          <w:i/>
          <w:iCs/>
          <w:color w:val="C00000"/>
          <w:sz w:val="22"/>
          <w:szCs w:val="20"/>
        </w:rPr>
        <w:t xml:space="preserve">                 </w:t>
      </w:r>
      <w:r w:rsidRPr="00282562">
        <w:rPr>
          <w:rStyle w:val="normaltextrun"/>
          <w:rFonts w:ascii="Arial" w:hAnsi="Arial" w:cs="Arial"/>
          <w:b/>
          <w:bCs/>
          <w:i/>
          <w:iCs/>
          <w:color w:val="C00000"/>
          <w:sz w:val="22"/>
          <w:szCs w:val="20"/>
        </w:rPr>
        <w:t>  </w:t>
      </w:r>
      <w:r w:rsidRPr="00282562">
        <w:rPr>
          <w:rStyle w:val="contextualspellingandgrammarerror"/>
          <w:rFonts w:ascii="Arial" w:hAnsi="Arial" w:cs="Arial"/>
          <w:b/>
          <w:bCs/>
          <w:i/>
          <w:iCs/>
          <w:color w:val="C00000"/>
          <w:sz w:val="22"/>
          <w:szCs w:val="20"/>
        </w:rPr>
        <w:t>   </w:t>
      </w:r>
      <w:r w:rsidRPr="00282562">
        <w:rPr>
          <w:rStyle w:val="contextualspellingandgrammarerror"/>
          <w:rFonts w:ascii="Arial" w:hAnsi="Arial" w:cs="Arial"/>
          <w:b/>
          <w:bCs/>
          <w:i/>
          <w:iCs/>
          <w:color w:val="C00000"/>
          <w:sz w:val="22"/>
          <w:szCs w:val="20"/>
        </w:rPr>
        <w:tab/>
        <w:t>(</w:t>
      </w:r>
      <w:r w:rsidRPr="00282562">
        <w:rPr>
          <w:rStyle w:val="normaltextrun"/>
          <w:rFonts w:ascii="Arial" w:hAnsi="Arial" w:cs="Arial"/>
          <w:b/>
          <w:bCs/>
          <w:i/>
          <w:iCs/>
          <w:color w:val="C00000"/>
          <w:sz w:val="22"/>
          <w:szCs w:val="20"/>
        </w:rPr>
        <w:t>Time:  5 minutes)</w:t>
      </w:r>
      <w:r w:rsidRPr="00282562">
        <w:rPr>
          <w:rStyle w:val="normaltextrun"/>
          <w:rFonts w:ascii="Arial" w:hAnsi="Arial" w:cs="Arial"/>
          <w:color w:val="C00000"/>
          <w:sz w:val="22"/>
          <w:szCs w:val="20"/>
        </w:rPr>
        <w:t> </w:t>
      </w:r>
      <w:r w:rsidRPr="00282562">
        <w:rPr>
          <w:rStyle w:val="normaltextrun"/>
          <w:rFonts w:ascii="Arial" w:hAnsi="Arial" w:cs="Arial"/>
          <w:sz w:val="22"/>
          <w:szCs w:val="20"/>
        </w:rPr>
        <w:t> </w:t>
      </w:r>
      <w:r w:rsidRPr="00282562">
        <w:rPr>
          <w:rStyle w:val="eop"/>
          <w:rFonts w:ascii="Arial" w:hAnsi="Arial" w:cs="Arial"/>
          <w:sz w:val="22"/>
          <w:szCs w:val="20"/>
        </w:rPr>
        <w:t> </w:t>
      </w:r>
    </w:p>
    <w:p w14:paraId="16F6E016" w14:textId="77777777" w:rsidR="004476E8" w:rsidRPr="0052005F" w:rsidRDefault="004476E8" w:rsidP="004476E8">
      <w:pPr>
        <w:pStyle w:val="paragraph"/>
        <w:spacing w:before="0" w:beforeAutospacing="0" w:after="0" w:afterAutospacing="0"/>
        <w:ind w:left="1133"/>
        <w:textAlignment w:val="baseline"/>
        <w:rPr>
          <w:rFonts w:ascii="Arial" w:hAnsi="Arial" w:cs="Arial"/>
          <w:sz w:val="20"/>
          <w:szCs w:val="20"/>
        </w:rPr>
      </w:pPr>
    </w:p>
    <w:p w14:paraId="0827BD45" w14:textId="16D57BB1" w:rsidR="004476E8" w:rsidRPr="0052005F" w:rsidRDefault="004476E8" w:rsidP="004476E8">
      <w:pPr>
        <w:pStyle w:val="paragraph"/>
        <w:numPr>
          <w:ilvl w:val="0"/>
          <w:numId w:val="24"/>
        </w:numPr>
        <w:spacing w:before="0" w:beforeAutospacing="0" w:after="0" w:afterAutospacing="0"/>
        <w:textAlignment w:val="baseline"/>
        <w:rPr>
          <w:rFonts w:ascii="Arial" w:hAnsi="Arial" w:cs="Arial"/>
          <w:sz w:val="20"/>
          <w:szCs w:val="20"/>
        </w:rPr>
      </w:pPr>
      <w:r w:rsidRPr="0052005F">
        <w:rPr>
          <w:rFonts w:ascii="Arial" w:hAnsi="Arial" w:cs="Arial"/>
          <w:sz w:val="20"/>
          <w:szCs w:val="20"/>
        </w:rPr>
        <w:t>Conclude by reminding students that:</w:t>
      </w:r>
    </w:p>
    <w:p w14:paraId="4F4EA324" w14:textId="22621754" w:rsidR="004476E8" w:rsidRPr="0052005F" w:rsidRDefault="004476E8" w:rsidP="004476E8">
      <w:pPr>
        <w:pStyle w:val="paragraph"/>
        <w:numPr>
          <w:ilvl w:val="1"/>
          <w:numId w:val="24"/>
        </w:numPr>
        <w:spacing w:before="0" w:beforeAutospacing="0" w:after="0" w:afterAutospacing="0"/>
        <w:textAlignment w:val="baseline"/>
        <w:rPr>
          <w:rFonts w:ascii="Arial" w:hAnsi="Arial" w:cs="Arial"/>
          <w:sz w:val="20"/>
          <w:szCs w:val="20"/>
        </w:rPr>
      </w:pPr>
      <w:r w:rsidRPr="0052005F">
        <w:rPr>
          <w:rFonts w:ascii="Arial" w:hAnsi="Arial" w:cs="Arial"/>
          <w:sz w:val="20"/>
          <w:szCs w:val="20"/>
        </w:rPr>
        <w:t>Ever conflict will not be resolved right away, if at all</w:t>
      </w:r>
    </w:p>
    <w:p w14:paraId="2825AE6F" w14:textId="221DC628" w:rsidR="004476E8" w:rsidRPr="0052005F" w:rsidRDefault="004476E8" w:rsidP="004476E8">
      <w:pPr>
        <w:pStyle w:val="paragraph"/>
        <w:numPr>
          <w:ilvl w:val="1"/>
          <w:numId w:val="24"/>
        </w:numPr>
        <w:spacing w:before="0" w:beforeAutospacing="0" w:after="0" w:afterAutospacing="0"/>
        <w:textAlignment w:val="baseline"/>
        <w:rPr>
          <w:rFonts w:ascii="Arial" w:hAnsi="Arial" w:cs="Arial"/>
          <w:sz w:val="20"/>
          <w:szCs w:val="20"/>
        </w:rPr>
      </w:pPr>
      <w:r w:rsidRPr="0052005F">
        <w:rPr>
          <w:rFonts w:ascii="Arial" w:hAnsi="Arial" w:cs="Arial"/>
          <w:sz w:val="20"/>
          <w:szCs w:val="20"/>
        </w:rPr>
        <w:t>Conflict is unavoidable and can have positive benefits</w:t>
      </w:r>
    </w:p>
    <w:p w14:paraId="6B47A94C" w14:textId="06206FBD" w:rsidR="004476E8" w:rsidRPr="0052005F" w:rsidRDefault="004476E8" w:rsidP="004476E8">
      <w:pPr>
        <w:pStyle w:val="paragraph"/>
        <w:numPr>
          <w:ilvl w:val="1"/>
          <w:numId w:val="24"/>
        </w:numPr>
        <w:spacing w:before="0" w:beforeAutospacing="0" w:after="0" w:afterAutospacing="0"/>
        <w:textAlignment w:val="baseline"/>
        <w:rPr>
          <w:rFonts w:ascii="Arial" w:hAnsi="Arial" w:cs="Arial"/>
          <w:sz w:val="20"/>
          <w:szCs w:val="20"/>
        </w:rPr>
      </w:pPr>
      <w:r w:rsidRPr="0052005F">
        <w:rPr>
          <w:rFonts w:ascii="Arial" w:hAnsi="Arial" w:cs="Arial"/>
          <w:sz w:val="20"/>
          <w:szCs w:val="20"/>
        </w:rPr>
        <w:t>Conflict exists in a variety forms and last for a variety of time periods.</w:t>
      </w:r>
    </w:p>
    <w:p w14:paraId="256B6AF9" w14:textId="4EB585A4" w:rsidR="004476E8" w:rsidRPr="0052005F" w:rsidRDefault="004476E8" w:rsidP="004476E8">
      <w:pPr>
        <w:pStyle w:val="paragraph"/>
        <w:numPr>
          <w:ilvl w:val="1"/>
          <w:numId w:val="24"/>
        </w:numPr>
        <w:spacing w:before="0" w:beforeAutospacing="0" w:after="0" w:afterAutospacing="0"/>
        <w:textAlignment w:val="baseline"/>
        <w:rPr>
          <w:rFonts w:ascii="Arial" w:hAnsi="Arial" w:cs="Arial"/>
          <w:sz w:val="20"/>
          <w:szCs w:val="20"/>
        </w:rPr>
      </w:pPr>
      <w:r w:rsidRPr="0052005F">
        <w:rPr>
          <w:rFonts w:ascii="Arial" w:hAnsi="Arial" w:cs="Arial"/>
          <w:sz w:val="20"/>
          <w:szCs w:val="20"/>
        </w:rPr>
        <w:t xml:space="preserve">The goal is to find common ground that leads to safety, communication, and moving forward.  </w:t>
      </w:r>
    </w:p>
    <w:p w14:paraId="03CC737D" w14:textId="77777777" w:rsidR="004476E8" w:rsidRPr="0052005F" w:rsidRDefault="004476E8" w:rsidP="004476E8">
      <w:pPr>
        <w:pStyle w:val="paragraph"/>
        <w:spacing w:before="0" w:beforeAutospacing="0" w:after="0" w:afterAutospacing="0"/>
        <w:textAlignment w:val="baseline"/>
        <w:rPr>
          <w:rFonts w:ascii="Arial" w:hAnsi="Arial" w:cs="Arial"/>
          <w:sz w:val="22"/>
          <w:szCs w:val="22"/>
        </w:rPr>
      </w:pPr>
    </w:p>
    <w:p w14:paraId="79D93973" w14:textId="77777777" w:rsidR="00AF56E5" w:rsidRPr="0052005F" w:rsidRDefault="00AF56E5" w:rsidP="002C411D">
      <w:pPr>
        <w:pStyle w:val="paragraph"/>
        <w:spacing w:before="0" w:beforeAutospacing="0" w:after="0" w:afterAutospacing="0"/>
        <w:textAlignment w:val="baseline"/>
        <w:rPr>
          <w:rFonts w:ascii="Arial" w:hAnsi="Arial" w:cs="Arial"/>
          <w:sz w:val="20"/>
          <w:szCs w:val="20"/>
        </w:rPr>
      </w:pPr>
    </w:p>
    <w:p w14:paraId="3EA36E6F" w14:textId="77777777" w:rsidR="000C5EBA" w:rsidRPr="00282562" w:rsidRDefault="000C5EBA" w:rsidP="000C5EBA">
      <w:pPr>
        <w:pStyle w:val="paragraph"/>
        <w:spacing w:before="0" w:beforeAutospacing="0" w:after="0" w:afterAutospacing="0"/>
        <w:textAlignment w:val="baseline"/>
        <w:rPr>
          <w:rStyle w:val="eop"/>
          <w:rFonts w:ascii="Arial" w:hAnsi="Arial" w:cs="Arial"/>
          <w:color w:val="C00000"/>
          <w:sz w:val="22"/>
          <w:szCs w:val="20"/>
          <w:u w:val="single"/>
        </w:rPr>
      </w:pPr>
      <w:r w:rsidRPr="00282562">
        <w:rPr>
          <w:rStyle w:val="normaltextrun"/>
          <w:rFonts w:ascii="Arial" w:hAnsi="Arial" w:cs="Arial"/>
          <w:bCs/>
          <w:iCs/>
          <w:color w:val="C00000"/>
          <w:sz w:val="22"/>
          <w:szCs w:val="20"/>
          <w:u w:val="single"/>
        </w:rPr>
        <w:t>Resources:</w:t>
      </w:r>
      <w:r w:rsidRPr="00282562">
        <w:rPr>
          <w:rStyle w:val="eop"/>
          <w:rFonts w:ascii="Arial" w:hAnsi="Arial" w:cs="Arial"/>
          <w:color w:val="C00000"/>
          <w:sz w:val="22"/>
          <w:szCs w:val="20"/>
          <w:u w:val="single"/>
        </w:rPr>
        <w:t> </w:t>
      </w:r>
    </w:p>
    <w:p w14:paraId="1ED06281" w14:textId="51DF34D6" w:rsidR="000C5EBA" w:rsidRPr="0052005F" w:rsidRDefault="000C5EBA" w:rsidP="000C5EBA">
      <w:pPr>
        <w:pStyle w:val="paragraph"/>
        <w:spacing w:before="0" w:beforeAutospacing="0" w:after="0" w:afterAutospacing="0"/>
        <w:textAlignment w:val="baseline"/>
        <w:rPr>
          <w:rStyle w:val="eop"/>
          <w:rFonts w:ascii="Arial" w:hAnsi="Arial" w:cs="Arial"/>
          <w:color w:val="C00000"/>
          <w:sz w:val="22"/>
          <w:szCs w:val="22"/>
        </w:rPr>
      </w:pPr>
    </w:p>
    <w:p w14:paraId="414EC9D4" w14:textId="4AC2499F" w:rsidR="004476E8" w:rsidRPr="00282562" w:rsidRDefault="000719CC" w:rsidP="000C5EBA">
      <w:pPr>
        <w:pStyle w:val="paragraph"/>
        <w:spacing w:before="0" w:beforeAutospacing="0" w:after="0" w:afterAutospacing="0"/>
        <w:textAlignment w:val="baseline"/>
        <w:rPr>
          <w:rFonts w:ascii="Arial" w:hAnsi="Arial" w:cs="Arial"/>
          <w:sz w:val="22"/>
        </w:rPr>
      </w:pPr>
      <w:hyperlink r:id="rId8" w:history="1">
        <w:r w:rsidR="004476E8" w:rsidRPr="00282562">
          <w:rPr>
            <w:rStyle w:val="Hyperlink"/>
            <w:rFonts w:ascii="Arial" w:hAnsi="Arial" w:cs="Arial"/>
            <w:sz w:val="22"/>
          </w:rPr>
          <w:t>https://web.stanford.edu/group/resed/resed/staffresources/RM/training/conflict.html</w:t>
        </w:r>
      </w:hyperlink>
    </w:p>
    <w:p w14:paraId="1A8F384C" w14:textId="77777777" w:rsidR="004476E8" w:rsidRPr="00282562" w:rsidRDefault="004476E8" w:rsidP="000C5EBA">
      <w:pPr>
        <w:pStyle w:val="paragraph"/>
        <w:spacing w:before="0" w:beforeAutospacing="0" w:after="0" w:afterAutospacing="0"/>
        <w:textAlignment w:val="baseline"/>
        <w:rPr>
          <w:rFonts w:ascii="Arial" w:hAnsi="Arial" w:cs="Arial"/>
          <w:sz w:val="22"/>
        </w:rPr>
      </w:pPr>
    </w:p>
    <w:p w14:paraId="7AFAE143" w14:textId="6426D88F" w:rsidR="004476E8" w:rsidRPr="00282562" w:rsidRDefault="000719CC" w:rsidP="000C5EBA">
      <w:pPr>
        <w:pStyle w:val="paragraph"/>
        <w:spacing w:before="0" w:beforeAutospacing="0" w:after="0" w:afterAutospacing="0"/>
        <w:textAlignment w:val="baseline"/>
        <w:rPr>
          <w:rFonts w:ascii="Arial" w:hAnsi="Arial" w:cs="Arial"/>
          <w:sz w:val="22"/>
        </w:rPr>
      </w:pPr>
      <w:hyperlink r:id="rId9" w:history="1">
        <w:r w:rsidR="004476E8" w:rsidRPr="00282562">
          <w:rPr>
            <w:rStyle w:val="Hyperlink"/>
            <w:rFonts w:ascii="Arial" w:hAnsi="Arial" w:cs="Arial"/>
            <w:sz w:val="22"/>
          </w:rPr>
          <w:t>https://www.managementstudyguide.com/conflict-at-workplace.htm</w:t>
        </w:r>
      </w:hyperlink>
    </w:p>
    <w:p w14:paraId="7B0B8FF9" w14:textId="059F48C2" w:rsidR="004476E8" w:rsidRPr="0052005F" w:rsidRDefault="004476E8" w:rsidP="000C5EBA">
      <w:pPr>
        <w:pStyle w:val="paragraph"/>
        <w:spacing w:before="0" w:beforeAutospacing="0" w:after="0" w:afterAutospacing="0"/>
        <w:textAlignment w:val="baseline"/>
        <w:rPr>
          <w:rFonts w:ascii="Arial" w:hAnsi="Arial" w:cs="Arial"/>
        </w:rPr>
      </w:pPr>
    </w:p>
    <w:p w14:paraId="4F4D50F0" w14:textId="77777777" w:rsidR="004476E8" w:rsidRPr="0052005F" w:rsidRDefault="004476E8" w:rsidP="000C5EBA">
      <w:pPr>
        <w:pStyle w:val="paragraph"/>
        <w:spacing w:before="0" w:beforeAutospacing="0" w:after="0" w:afterAutospacing="0"/>
        <w:textAlignment w:val="baseline"/>
        <w:rPr>
          <w:rStyle w:val="eop"/>
          <w:rFonts w:ascii="Arial" w:hAnsi="Arial" w:cs="Arial"/>
          <w:color w:val="C00000"/>
          <w:sz w:val="22"/>
          <w:szCs w:val="22"/>
        </w:rPr>
      </w:pPr>
    </w:p>
    <w:sectPr w:rsidR="004476E8" w:rsidRPr="0052005F" w:rsidSect="00F354F1">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BB4A8" w14:textId="77777777" w:rsidR="00A95404" w:rsidRDefault="00A95404" w:rsidP="00553BCA">
      <w:r>
        <w:separator/>
      </w:r>
    </w:p>
  </w:endnote>
  <w:endnote w:type="continuationSeparator" w:id="0">
    <w:p w14:paraId="2E4FB9B8" w14:textId="77777777" w:rsidR="00A95404" w:rsidRDefault="00A95404" w:rsidP="005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6824" w14:textId="77777777" w:rsidR="00FE07FE" w:rsidRDefault="00FE07FE">
    <w:pPr>
      <w:pStyle w:val="Footer"/>
    </w:pPr>
    <w:r w:rsidRPr="00753E57">
      <w:rPr>
        <w:rFonts w:ascii="Arial Black" w:hAnsi="Arial Black" w:cs="Arial"/>
        <w:b/>
        <w:noProof/>
        <w:color w:val="C81F3F"/>
        <w:spacing w:val="32"/>
        <w:sz w:val="104"/>
        <w:szCs w:val="104"/>
      </w:rPr>
      <w:drawing>
        <wp:anchor distT="0" distB="0" distL="114300" distR="114300" simplePos="0" relativeHeight="251665408" behindDoc="0" locked="0" layoutInCell="1" allowOverlap="1" wp14:anchorId="3F2CB50B" wp14:editId="312A42DC">
          <wp:simplePos x="0" y="0"/>
          <wp:positionH relativeFrom="margin">
            <wp:posOffset>0</wp:posOffset>
          </wp:positionH>
          <wp:positionV relativeFrom="margin">
            <wp:posOffset>8075295</wp:posOffset>
          </wp:positionV>
          <wp:extent cx="68580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42591800" w14:textId="77777777" w:rsidR="00FE07FE" w:rsidRDefault="00FE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96965" w14:textId="77777777" w:rsidR="00A95404" w:rsidRDefault="00A95404" w:rsidP="00553BCA">
      <w:r>
        <w:separator/>
      </w:r>
    </w:p>
  </w:footnote>
  <w:footnote w:type="continuationSeparator" w:id="0">
    <w:p w14:paraId="72E67ABD" w14:textId="77777777" w:rsidR="00A95404" w:rsidRDefault="00A95404" w:rsidP="0055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553BCA" w:rsidRDefault="000719CC">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3120;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5A41" w14:textId="00C60523" w:rsidR="00A1529E" w:rsidRPr="00DB53DB" w:rsidRDefault="00473A5E" w:rsidP="00A1529E">
    <w:pPr>
      <w:jc w:val="center"/>
      <w:rPr>
        <w:rFonts w:ascii="Arial" w:hAnsi="Arial" w:cs="Arial"/>
        <w:b/>
        <w:bCs/>
        <w:color w:val="C00000"/>
      </w:rPr>
    </w:pPr>
    <w:r>
      <w:rPr>
        <w:rFonts w:ascii="Arial" w:hAnsi="Arial" w:cs="Arial"/>
        <w:b/>
        <w:bCs/>
        <w:color w:val="C00000"/>
      </w:rPr>
      <w:t>Conflict Management</w:t>
    </w:r>
    <w:r w:rsidR="00F354F1" w:rsidRPr="00383525">
      <w:rPr>
        <w:rFonts w:ascii="Arial" w:hAnsi="Arial" w:cs="Arial"/>
        <w:b/>
        <w:bCs/>
        <w:i/>
        <w:color w:val="C00000"/>
      </w:rPr>
      <w:t xml:space="preserve"> </w:t>
    </w:r>
    <w:r w:rsidR="00A1529E" w:rsidRPr="00DB53DB">
      <w:rPr>
        <w:rFonts w:ascii="Arial" w:hAnsi="Arial" w:cs="Arial"/>
        <w:b/>
        <w:bCs/>
        <w:color w:val="C00000"/>
      </w:rPr>
      <w:t>(Facilitator Guide)</w:t>
    </w:r>
  </w:p>
  <w:p w14:paraId="26C65C43" w14:textId="77777777" w:rsidR="00A1529E" w:rsidRPr="00DB53DB" w:rsidRDefault="00A1529E" w:rsidP="00A1529E">
    <w:pPr>
      <w:jc w:val="center"/>
      <w:rPr>
        <w:rFonts w:ascii="Arial" w:hAnsi="Arial" w:cs="Arial"/>
        <w:sz w:val="22"/>
      </w:rPr>
    </w:pPr>
    <w:r w:rsidRPr="00DB53DB">
      <w:rPr>
        <w:rFonts w:ascii="Arial" w:hAnsi="Arial" w:cs="Arial"/>
        <w:sz w:val="22"/>
      </w:rPr>
      <w:t>Created for the Department of Residence Life at The Ohio State University</w:t>
    </w:r>
  </w:p>
  <w:p w14:paraId="22CE385B" w14:textId="53A057CA" w:rsidR="00A1529E" w:rsidRPr="00DB53DB" w:rsidRDefault="00383525" w:rsidP="00A1529E">
    <w:pPr>
      <w:jc w:val="center"/>
      <w:rPr>
        <w:rFonts w:ascii="Arial" w:hAnsi="Arial" w:cs="Arial"/>
        <w:sz w:val="22"/>
      </w:rPr>
    </w:pPr>
    <w:r>
      <w:rPr>
        <w:rFonts w:ascii="Arial" w:hAnsi="Arial" w:cs="Arial"/>
        <w:sz w:val="22"/>
      </w:rPr>
      <w:t xml:space="preserve">Facilitation Guide Created </w:t>
    </w:r>
    <w:r w:rsidR="00F354F1" w:rsidRPr="00DB53DB">
      <w:rPr>
        <w:rFonts w:ascii="Arial" w:hAnsi="Arial" w:cs="Arial"/>
        <w:sz w:val="22"/>
      </w:rPr>
      <w:t xml:space="preserve">by: </w:t>
    </w:r>
    <w:r w:rsidR="00473A5E">
      <w:rPr>
        <w:rFonts w:ascii="Arial" w:hAnsi="Arial" w:cs="Arial"/>
        <w:sz w:val="22"/>
      </w:rPr>
      <w:t>Clay Peck &amp; Russell Morrow, 2019</w:t>
    </w:r>
  </w:p>
  <w:p w14:paraId="29D21590" w14:textId="77777777" w:rsidR="00A1529E" w:rsidRPr="00A1529E" w:rsidRDefault="00A1529E" w:rsidP="00A15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553BCA" w:rsidRDefault="000719CC">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619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8CA"/>
    <w:multiLevelType w:val="hybridMultilevel"/>
    <w:tmpl w:val="75268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32515"/>
    <w:multiLevelType w:val="hybridMultilevel"/>
    <w:tmpl w:val="885EE68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2E62603"/>
    <w:multiLevelType w:val="hybridMultilevel"/>
    <w:tmpl w:val="087E3864"/>
    <w:lvl w:ilvl="0" w:tplc="A3322DEE">
      <w:start w:val="1"/>
      <w:numFmt w:val="bullet"/>
      <w:lvlText w:val=""/>
      <w:lvlJc w:val="left"/>
      <w:pPr>
        <w:ind w:left="360" w:hanging="360"/>
      </w:pPr>
      <w:rPr>
        <w:rFonts w:ascii="Symbol" w:hAnsi="Symbol" w:hint="default"/>
      </w:rPr>
    </w:lvl>
    <w:lvl w:ilvl="1" w:tplc="CE72916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B6203C"/>
    <w:multiLevelType w:val="multilevel"/>
    <w:tmpl w:val="BD84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C4375"/>
    <w:multiLevelType w:val="hybridMultilevel"/>
    <w:tmpl w:val="56B0188E"/>
    <w:lvl w:ilvl="0" w:tplc="A3322DEE">
      <w:start w:val="1"/>
      <w:numFmt w:val="bullet"/>
      <w:lvlText w:val=""/>
      <w:lvlJc w:val="left"/>
      <w:pPr>
        <w:ind w:left="360" w:hanging="360"/>
      </w:pPr>
      <w:rPr>
        <w:rFonts w:ascii="Symbol" w:hAnsi="Symbol" w:hint="default"/>
      </w:rPr>
    </w:lvl>
    <w:lvl w:ilvl="1" w:tplc="CE72916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C5B57"/>
    <w:multiLevelType w:val="hybridMultilevel"/>
    <w:tmpl w:val="A800B950"/>
    <w:lvl w:ilvl="0" w:tplc="A3322DEE">
      <w:start w:val="1"/>
      <w:numFmt w:val="bullet"/>
      <w:lvlText w:val=""/>
      <w:lvlJc w:val="left"/>
      <w:pPr>
        <w:ind w:left="360" w:hanging="360"/>
      </w:pPr>
      <w:rPr>
        <w:rFonts w:ascii="Symbol" w:hAnsi="Symbol" w:hint="default"/>
      </w:rPr>
    </w:lvl>
    <w:lvl w:ilvl="1" w:tplc="CE72916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C02534"/>
    <w:multiLevelType w:val="hybridMultilevel"/>
    <w:tmpl w:val="E7C279E8"/>
    <w:lvl w:ilvl="0" w:tplc="AF7E1B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C3D95"/>
    <w:multiLevelType w:val="hybridMultilevel"/>
    <w:tmpl w:val="A0CA0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C91961"/>
    <w:multiLevelType w:val="hybridMultilevel"/>
    <w:tmpl w:val="BB00844C"/>
    <w:lvl w:ilvl="0" w:tplc="AF7E1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E53C8"/>
    <w:multiLevelType w:val="hybridMultilevel"/>
    <w:tmpl w:val="83F4B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3319E"/>
    <w:multiLevelType w:val="hybridMultilevel"/>
    <w:tmpl w:val="71DC81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7A11EC"/>
    <w:multiLevelType w:val="hybridMultilevel"/>
    <w:tmpl w:val="6164CDC8"/>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2" w15:restartNumberingAfterBreak="0">
    <w:nsid w:val="573C5E9B"/>
    <w:multiLevelType w:val="hybridMultilevel"/>
    <w:tmpl w:val="360C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82FCE"/>
    <w:multiLevelType w:val="hybridMultilevel"/>
    <w:tmpl w:val="46A4538A"/>
    <w:lvl w:ilvl="0" w:tplc="A3322DEE">
      <w:start w:val="1"/>
      <w:numFmt w:val="bullet"/>
      <w:lvlText w:val=""/>
      <w:lvlJc w:val="left"/>
      <w:pPr>
        <w:ind w:left="360" w:hanging="360"/>
      </w:pPr>
      <w:rPr>
        <w:rFonts w:ascii="Symbol" w:hAnsi="Symbol" w:hint="default"/>
      </w:rPr>
    </w:lvl>
    <w:lvl w:ilvl="1" w:tplc="CE72916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354DC2"/>
    <w:multiLevelType w:val="hybridMultilevel"/>
    <w:tmpl w:val="B6A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721CC"/>
    <w:multiLevelType w:val="hybridMultilevel"/>
    <w:tmpl w:val="B016B36A"/>
    <w:lvl w:ilvl="0" w:tplc="A3322DEE">
      <w:start w:val="1"/>
      <w:numFmt w:val="bullet"/>
      <w:lvlText w:val=""/>
      <w:lvlJc w:val="left"/>
      <w:pPr>
        <w:ind w:left="720" w:hanging="360"/>
      </w:pPr>
      <w:rPr>
        <w:rFonts w:ascii="Symbol" w:hAnsi="Symbol" w:hint="default"/>
      </w:rPr>
    </w:lvl>
    <w:lvl w:ilvl="1" w:tplc="CE72916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B2355"/>
    <w:multiLevelType w:val="hybridMultilevel"/>
    <w:tmpl w:val="96D4BD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A4077"/>
    <w:multiLevelType w:val="hybridMultilevel"/>
    <w:tmpl w:val="A0AEC330"/>
    <w:lvl w:ilvl="0" w:tplc="AF7E1BC8">
      <w:start w:val="1"/>
      <w:numFmt w:val="bullet"/>
      <w:lvlText w:val=""/>
      <w:lvlJc w:val="left"/>
      <w:pPr>
        <w:ind w:left="720" w:hanging="360"/>
      </w:pPr>
      <w:rPr>
        <w:rFonts w:ascii="Symbol" w:hAnsi="Symbol" w:hint="default"/>
      </w:rPr>
    </w:lvl>
    <w:lvl w:ilvl="1" w:tplc="24B4758A">
      <w:start w:val="1"/>
      <w:numFmt w:val="bullet"/>
      <w:lvlText w:val="o"/>
      <w:lvlJc w:val="left"/>
      <w:pPr>
        <w:ind w:left="1440" w:hanging="360"/>
      </w:pPr>
      <w:rPr>
        <w:rFonts w:ascii="Courier New" w:hAnsi="Courier New" w:hint="default"/>
      </w:rPr>
    </w:lvl>
    <w:lvl w:ilvl="2" w:tplc="B3E4AA78">
      <w:start w:val="1"/>
      <w:numFmt w:val="bullet"/>
      <w:lvlText w:val=""/>
      <w:lvlJc w:val="left"/>
      <w:pPr>
        <w:ind w:left="2160" w:hanging="360"/>
      </w:pPr>
      <w:rPr>
        <w:rFonts w:ascii="Wingdings" w:hAnsi="Wingdings" w:hint="default"/>
      </w:rPr>
    </w:lvl>
    <w:lvl w:ilvl="3" w:tplc="4D761AAE">
      <w:start w:val="1"/>
      <w:numFmt w:val="bullet"/>
      <w:lvlText w:val=""/>
      <w:lvlJc w:val="left"/>
      <w:pPr>
        <w:ind w:left="2880" w:hanging="360"/>
      </w:pPr>
      <w:rPr>
        <w:rFonts w:ascii="Symbol" w:hAnsi="Symbol" w:hint="default"/>
      </w:rPr>
    </w:lvl>
    <w:lvl w:ilvl="4" w:tplc="EFEEFDF0">
      <w:start w:val="1"/>
      <w:numFmt w:val="bullet"/>
      <w:lvlText w:val="o"/>
      <w:lvlJc w:val="left"/>
      <w:pPr>
        <w:ind w:left="3600" w:hanging="360"/>
      </w:pPr>
      <w:rPr>
        <w:rFonts w:ascii="Courier New" w:hAnsi="Courier New" w:hint="default"/>
      </w:rPr>
    </w:lvl>
    <w:lvl w:ilvl="5" w:tplc="7520CFC4">
      <w:start w:val="1"/>
      <w:numFmt w:val="bullet"/>
      <w:lvlText w:val=""/>
      <w:lvlJc w:val="left"/>
      <w:pPr>
        <w:ind w:left="4320" w:hanging="360"/>
      </w:pPr>
      <w:rPr>
        <w:rFonts w:ascii="Wingdings" w:hAnsi="Wingdings" w:hint="default"/>
      </w:rPr>
    </w:lvl>
    <w:lvl w:ilvl="6" w:tplc="3D22BFF0">
      <w:start w:val="1"/>
      <w:numFmt w:val="bullet"/>
      <w:lvlText w:val=""/>
      <w:lvlJc w:val="left"/>
      <w:pPr>
        <w:ind w:left="5040" w:hanging="360"/>
      </w:pPr>
      <w:rPr>
        <w:rFonts w:ascii="Symbol" w:hAnsi="Symbol" w:hint="default"/>
      </w:rPr>
    </w:lvl>
    <w:lvl w:ilvl="7" w:tplc="E29E81EC">
      <w:start w:val="1"/>
      <w:numFmt w:val="bullet"/>
      <w:lvlText w:val="o"/>
      <w:lvlJc w:val="left"/>
      <w:pPr>
        <w:ind w:left="5760" w:hanging="360"/>
      </w:pPr>
      <w:rPr>
        <w:rFonts w:ascii="Courier New" w:hAnsi="Courier New" w:hint="default"/>
      </w:rPr>
    </w:lvl>
    <w:lvl w:ilvl="8" w:tplc="E1A03682">
      <w:start w:val="1"/>
      <w:numFmt w:val="bullet"/>
      <w:lvlText w:val=""/>
      <w:lvlJc w:val="left"/>
      <w:pPr>
        <w:ind w:left="6480" w:hanging="360"/>
      </w:pPr>
      <w:rPr>
        <w:rFonts w:ascii="Wingdings" w:hAnsi="Wingdings" w:hint="default"/>
      </w:rPr>
    </w:lvl>
  </w:abstractNum>
  <w:abstractNum w:abstractNumId="18" w15:restartNumberingAfterBreak="0">
    <w:nsid w:val="686120EB"/>
    <w:multiLevelType w:val="hybridMultilevel"/>
    <w:tmpl w:val="225A4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50A87"/>
    <w:multiLevelType w:val="hybridMultilevel"/>
    <w:tmpl w:val="B46AFE9A"/>
    <w:lvl w:ilvl="0" w:tplc="2BE8DF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16ED9"/>
    <w:multiLevelType w:val="hybridMultilevel"/>
    <w:tmpl w:val="76E8262E"/>
    <w:lvl w:ilvl="0" w:tplc="A3322DEE">
      <w:start w:val="1"/>
      <w:numFmt w:val="bullet"/>
      <w:lvlText w:val=""/>
      <w:lvlJc w:val="left"/>
      <w:pPr>
        <w:ind w:left="360" w:hanging="360"/>
      </w:pPr>
      <w:rPr>
        <w:rFonts w:ascii="Symbol" w:hAnsi="Symbol" w:hint="default"/>
      </w:rPr>
    </w:lvl>
    <w:lvl w:ilvl="1" w:tplc="CE72916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3368F7"/>
    <w:multiLevelType w:val="hybridMultilevel"/>
    <w:tmpl w:val="1E262052"/>
    <w:lvl w:ilvl="0" w:tplc="A3322DEE">
      <w:start w:val="1"/>
      <w:numFmt w:val="bullet"/>
      <w:lvlText w:val=""/>
      <w:lvlJc w:val="left"/>
      <w:pPr>
        <w:ind w:left="360" w:hanging="360"/>
      </w:pPr>
      <w:rPr>
        <w:rFonts w:ascii="Symbol" w:hAnsi="Symbol" w:hint="default"/>
      </w:rPr>
    </w:lvl>
    <w:lvl w:ilvl="1" w:tplc="CE72916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CF2567"/>
    <w:multiLevelType w:val="hybridMultilevel"/>
    <w:tmpl w:val="507E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A16A2"/>
    <w:multiLevelType w:val="hybridMultilevel"/>
    <w:tmpl w:val="EEEA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6"/>
  </w:num>
  <w:num w:numId="4">
    <w:abstractNumId w:val="0"/>
  </w:num>
  <w:num w:numId="5">
    <w:abstractNumId w:val="15"/>
  </w:num>
  <w:num w:numId="6">
    <w:abstractNumId w:val="22"/>
  </w:num>
  <w:num w:numId="7">
    <w:abstractNumId w:val="5"/>
  </w:num>
  <w:num w:numId="8">
    <w:abstractNumId w:val="21"/>
  </w:num>
  <w:num w:numId="9">
    <w:abstractNumId w:val="2"/>
  </w:num>
  <w:num w:numId="10">
    <w:abstractNumId w:val="4"/>
  </w:num>
  <w:num w:numId="11">
    <w:abstractNumId w:val="20"/>
  </w:num>
  <w:num w:numId="12">
    <w:abstractNumId w:val="13"/>
  </w:num>
  <w:num w:numId="13">
    <w:abstractNumId w:val="3"/>
  </w:num>
  <w:num w:numId="14">
    <w:abstractNumId w:val="14"/>
  </w:num>
  <w:num w:numId="15">
    <w:abstractNumId w:val="19"/>
  </w:num>
  <w:num w:numId="16">
    <w:abstractNumId w:val="8"/>
  </w:num>
  <w:num w:numId="17">
    <w:abstractNumId w:val="9"/>
  </w:num>
  <w:num w:numId="18">
    <w:abstractNumId w:val="1"/>
  </w:num>
  <w:num w:numId="19">
    <w:abstractNumId w:val="10"/>
  </w:num>
  <w:num w:numId="20">
    <w:abstractNumId w:val="18"/>
  </w:num>
  <w:num w:numId="21">
    <w:abstractNumId w:val="7"/>
  </w:num>
  <w:num w:numId="22">
    <w:abstractNumId w:val="23"/>
  </w:num>
  <w:num w:numId="23">
    <w:abstractNumId w:val="12"/>
  </w:num>
  <w:num w:numId="24">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ad, Moetiz Y.">
    <w15:presenceInfo w15:providerId="AD" w15:userId="S-1-5-21-602306323-1555832130-731855229-20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719CC"/>
    <w:rsid w:val="000B3D73"/>
    <w:rsid w:val="000C5EBA"/>
    <w:rsid w:val="000E2770"/>
    <w:rsid w:val="00176D52"/>
    <w:rsid w:val="001A1C81"/>
    <w:rsid w:val="001E2916"/>
    <w:rsid w:val="00232DD0"/>
    <w:rsid w:val="00282562"/>
    <w:rsid w:val="0028298A"/>
    <w:rsid w:val="002C411D"/>
    <w:rsid w:val="002C7949"/>
    <w:rsid w:val="003608A1"/>
    <w:rsid w:val="00362DC7"/>
    <w:rsid w:val="003649D9"/>
    <w:rsid w:val="0038188A"/>
    <w:rsid w:val="00383525"/>
    <w:rsid w:val="004476E8"/>
    <w:rsid w:val="00473A5E"/>
    <w:rsid w:val="00493AC7"/>
    <w:rsid w:val="004A6739"/>
    <w:rsid w:val="004A7706"/>
    <w:rsid w:val="004D1EFF"/>
    <w:rsid w:val="0052005F"/>
    <w:rsid w:val="00531A25"/>
    <w:rsid w:val="00553BCA"/>
    <w:rsid w:val="00562FE6"/>
    <w:rsid w:val="005A07D6"/>
    <w:rsid w:val="00667341"/>
    <w:rsid w:val="006A16C2"/>
    <w:rsid w:val="006C64A1"/>
    <w:rsid w:val="0072370B"/>
    <w:rsid w:val="00753E57"/>
    <w:rsid w:val="00785332"/>
    <w:rsid w:val="007A39FE"/>
    <w:rsid w:val="007D40A7"/>
    <w:rsid w:val="00835FB1"/>
    <w:rsid w:val="00836786"/>
    <w:rsid w:val="0087234A"/>
    <w:rsid w:val="00874286"/>
    <w:rsid w:val="008E04D4"/>
    <w:rsid w:val="008E6D34"/>
    <w:rsid w:val="00940043"/>
    <w:rsid w:val="009850E5"/>
    <w:rsid w:val="00985FF8"/>
    <w:rsid w:val="009942B2"/>
    <w:rsid w:val="00A0267C"/>
    <w:rsid w:val="00A1529E"/>
    <w:rsid w:val="00A72641"/>
    <w:rsid w:val="00A95404"/>
    <w:rsid w:val="00AC7104"/>
    <w:rsid w:val="00AF3FF9"/>
    <w:rsid w:val="00AF56E5"/>
    <w:rsid w:val="00B1154B"/>
    <w:rsid w:val="00B25BFF"/>
    <w:rsid w:val="00B877F4"/>
    <w:rsid w:val="00BB6C31"/>
    <w:rsid w:val="00C10BA4"/>
    <w:rsid w:val="00C472FA"/>
    <w:rsid w:val="00C90733"/>
    <w:rsid w:val="00DB53DB"/>
    <w:rsid w:val="00E16CBD"/>
    <w:rsid w:val="00E35E97"/>
    <w:rsid w:val="00E66676"/>
    <w:rsid w:val="00EF50AE"/>
    <w:rsid w:val="00F354F1"/>
    <w:rsid w:val="00F55EF3"/>
    <w:rsid w:val="00F72506"/>
    <w:rsid w:val="00FE07FE"/>
    <w:rsid w:val="14B2C0BA"/>
    <w:rsid w:val="163DE73A"/>
    <w:rsid w:val="5284C0A1"/>
    <w:rsid w:val="602A523D"/>
    <w:rsid w:val="6AAEE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5EB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34"/>
    <w:qFormat/>
    <w:rsid w:val="006A16C2"/>
    <w:pPr>
      <w:spacing w:after="160" w:line="259" w:lineRule="auto"/>
      <w:ind w:left="720"/>
      <w:contextualSpacing/>
    </w:pPr>
    <w:rPr>
      <w:rFonts w:ascii="Arial" w:hAnsi="Arial"/>
      <w:sz w:val="22"/>
      <w:szCs w:val="22"/>
    </w:rPr>
  </w:style>
  <w:style w:type="character" w:styleId="Hyperlink">
    <w:name w:val="Hyperlink"/>
    <w:basedOn w:val="DefaultParagraphFont"/>
    <w:uiPriority w:val="99"/>
    <w:unhideWhenUsed/>
    <w:rsid w:val="00F354F1"/>
    <w:rPr>
      <w:color w:val="0563C1" w:themeColor="hyperlink"/>
      <w:u w:val="single"/>
    </w:rPr>
  </w:style>
  <w:style w:type="character" w:customStyle="1" w:styleId="Heading1Char">
    <w:name w:val="Heading 1 Char"/>
    <w:basedOn w:val="DefaultParagraphFont"/>
    <w:link w:val="Heading1"/>
    <w:uiPriority w:val="9"/>
    <w:rsid w:val="000C5EBA"/>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C5EBA"/>
  </w:style>
  <w:style w:type="character" w:styleId="FollowedHyperlink">
    <w:name w:val="FollowedHyperlink"/>
    <w:basedOn w:val="DefaultParagraphFont"/>
    <w:uiPriority w:val="99"/>
    <w:semiHidden/>
    <w:unhideWhenUsed/>
    <w:rsid w:val="00493AC7"/>
    <w:rPr>
      <w:color w:val="954F72" w:themeColor="followedHyperlink"/>
      <w:u w:val="single"/>
    </w:rPr>
  </w:style>
  <w:style w:type="paragraph" w:styleId="NoSpacing">
    <w:name w:val="No Spacing"/>
    <w:uiPriority w:val="1"/>
    <w:qFormat/>
    <w:rsid w:val="00AF3FF9"/>
  </w:style>
  <w:style w:type="character" w:styleId="CommentReference">
    <w:name w:val="annotation reference"/>
    <w:basedOn w:val="DefaultParagraphFont"/>
    <w:uiPriority w:val="99"/>
    <w:semiHidden/>
    <w:unhideWhenUsed/>
    <w:rsid w:val="00940043"/>
    <w:rPr>
      <w:sz w:val="16"/>
      <w:szCs w:val="16"/>
    </w:rPr>
  </w:style>
  <w:style w:type="paragraph" w:styleId="CommentText">
    <w:name w:val="annotation text"/>
    <w:basedOn w:val="Normal"/>
    <w:link w:val="CommentTextChar"/>
    <w:uiPriority w:val="99"/>
    <w:semiHidden/>
    <w:unhideWhenUsed/>
    <w:rsid w:val="00940043"/>
    <w:rPr>
      <w:sz w:val="20"/>
      <w:szCs w:val="20"/>
    </w:rPr>
  </w:style>
  <w:style w:type="character" w:customStyle="1" w:styleId="CommentTextChar">
    <w:name w:val="Comment Text Char"/>
    <w:basedOn w:val="DefaultParagraphFont"/>
    <w:link w:val="CommentText"/>
    <w:uiPriority w:val="99"/>
    <w:semiHidden/>
    <w:rsid w:val="00940043"/>
    <w:rPr>
      <w:sz w:val="20"/>
      <w:szCs w:val="20"/>
    </w:rPr>
  </w:style>
  <w:style w:type="paragraph" w:styleId="CommentSubject">
    <w:name w:val="annotation subject"/>
    <w:basedOn w:val="CommentText"/>
    <w:next w:val="CommentText"/>
    <w:link w:val="CommentSubjectChar"/>
    <w:uiPriority w:val="99"/>
    <w:semiHidden/>
    <w:unhideWhenUsed/>
    <w:rsid w:val="00940043"/>
    <w:rPr>
      <w:b/>
      <w:bCs/>
    </w:rPr>
  </w:style>
  <w:style w:type="character" w:customStyle="1" w:styleId="CommentSubjectChar">
    <w:name w:val="Comment Subject Char"/>
    <w:basedOn w:val="CommentTextChar"/>
    <w:link w:val="CommentSubject"/>
    <w:uiPriority w:val="99"/>
    <w:semiHidden/>
    <w:rsid w:val="00940043"/>
    <w:rPr>
      <w:b/>
      <w:bCs/>
      <w:sz w:val="20"/>
      <w:szCs w:val="20"/>
    </w:rPr>
  </w:style>
  <w:style w:type="paragraph" w:styleId="BalloonText">
    <w:name w:val="Balloon Text"/>
    <w:basedOn w:val="Normal"/>
    <w:link w:val="BalloonTextChar"/>
    <w:uiPriority w:val="99"/>
    <w:semiHidden/>
    <w:unhideWhenUsed/>
    <w:rsid w:val="00940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3200">
      <w:bodyDiv w:val="1"/>
      <w:marLeft w:val="0"/>
      <w:marRight w:val="0"/>
      <w:marTop w:val="0"/>
      <w:marBottom w:val="0"/>
      <w:divBdr>
        <w:top w:val="none" w:sz="0" w:space="0" w:color="auto"/>
        <w:left w:val="none" w:sz="0" w:space="0" w:color="auto"/>
        <w:bottom w:val="none" w:sz="0" w:space="0" w:color="auto"/>
        <w:right w:val="none" w:sz="0" w:space="0" w:color="auto"/>
      </w:divBdr>
      <w:divsChild>
        <w:div w:id="1892695268">
          <w:marLeft w:val="418"/>
          <w:marRight w:val="0"/>
          <w:marTop w:val="200"/>
          <w:marBottom w:val="0"/>
          <w:divBdr>
            <w:top w:val="none" w:sz="0" w:space="0" w:color="auto"/>
            <w:left w:val="none" w:sz="0" w:space="0" w:color="auto"/>
            <w:bottom w:val="none" w:sz="0" w:space="0" w:color="auto"/>
            <w:right w:val="none" w:sz="0" w:space="0" w:color="auto"/>
          </w:divBdr>
        </w:div>
      </w:divsChild>
    </w:div>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1808234564">
          <w:marLeft w:val="0"/>
          <w:marRight w:val="0"/>
          <w:marTop w:val="0"/>
          <w:marBottom w:val="0"/>
          <w:divBdr>
            <w:top w:val="none" w:sz="0" w:space="0" w:color="auto"/>
            <w:left w:val="none" w:sz="0" w:space="0" w:color="auto"/>
            <w:bottom w:val="none" w:sz="0" w:space="0" w:color="auto"/>
            <w:right w:val="none" w:sz="0" w:space="0" w:color="auto"/>
          </w:divBdr>
          <w:divsChild>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 w:id="379475785">
              <w:marLeft w:val="0"/>
              <w:marRight w:val="0"/>
              <w:marTop w:val="0"/>
              <w:marBottom w:val="0"/>
              <w:divBdr>
                <w:top w:val="none" w:sz="0" w:space="0" w:color="auto"/>
                <w:left w:val="none" w:sz="0" w:space="0" w:color="auto"/>
                <w:bottom w:val="none" w:sz="0" w:space="0" w:color="auto"/>
                <w:right w:val="none" w:sz="0" w:space="0" w:color="auto"/>
              </w:divBdr>
            </w:div>
          </w:divsChild>
        </w:div>
        <w:div w:id="720137574">
          <w:marLeft w:val="0"/>
          <w:marRight w:val="0"/>
          <w:marTop w:val="0"/>
          <w:marBottom w:val="0"/>
          <w:divBdr>
            <w:top w:val="none" w:sz="0" w:space="0" w:color="auto"/>
            <w:left w:val="none" w:sz="0" w:space="0" w:color="auto"/>
            <w:bottom w:val="none" w:sz="0" w:space="0" w:color="auto"/>
            <w:right w:val="none" w:sz="0" w:space="0" w:color="auto"/>
          </w:divBdr>
          <w:divsChild>
            <w:div w:id="1150290642">
              <w:marLeft w:val="0"/>
              <w:marRight w:val="0"/>
              <w:marTop w:val="0"/>
              <w:marBottom w:val="0"/>
              <w:divBdr>
                <w:top w:val="none" w:sz="0" w:space="0" w:color="auto"/>
                <w:left w:val="none" w:sz="0" w:space="0" w:color="auto"/>
                <w:bottom w:val="none" w:sz="0" w:space="0" w:color="auto"/>
                <w:right w:val="none" w:sz="0" w:space="0" w:color="auto"/>
              </w:divBdr>
            </w:div>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sChild>
        </w:div>
        <w:div w:id="545723666">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1955357496">
              <w:marLeft w:val="0"/>
              <w:marRight w:val="0"/>
              <w:marTop w:val="0"/>
              <w:marBottom w:val="0"/>
              <w:divBdr>
                <w:top w:val="none" w:sz="0" w:space="0" w:color="auto"/>
                <w:left w:val="none" w:sz="0" w:space="0" w:color="auto"/>
                <w:bottom w:val="none" w:sz="0" w:space="0" w:color="auto"/>
                <w:right w:val="none" w:sz="0" w:space="0" w:color="auto"/>
              </w:divBdr>
            </w:div>
            <w:div w:id="232355560">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sChild>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sChild>
        </w:div>
        <w:div w:id="45372263">
          <w:marLeft w:val="0"/>
          <w:marRight w:val="0"/>
          <w:marTop w:val="0"/>
          <w:marBottom w:val="0"/>
          <w:divBdr>
            <w:top w:val="none" w:sz="0" w:space="0" w:color="auto"/>
            <w:left w:val="none" w:sz="0" w:space="0" w:color="auto"/>
            <w:bottom w:val="none" w:sz="0" w:space="0" w:color="auto"/>
            <w:right w:val="none" w:sz="0" w:space="0" w:color="auto"/>
          </w:divBdr>
        </w:div>
        <w:div w:id="749153950">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1170368123">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sChild>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10905451">
          <w:marLeft w:val="0"/>
          <w:marRight w:val="0"/>
          <w:marTop w:val="0"/>
          <w:marBottom w:val="0"/>
          <w:divBdr>
            <w:top w:val="none" w:sz="0" w:space="0" w:color="auto"/>
            <w:left w:val="none" w:sz="0" w:space="0" w:color="auto"/>
            <w:bottom w:val="none" w:sz="0" w:space="0" w:color="auto"/>
            <w:right w:val="none" w:sz="0" w:space="0" w:color="auto"/>
          </w:divBdr>
          <w:divsChild>
            <w:div w:id="958486598">
              <w:marLeft w:val="0"/>
              <w:marRight w:val="0"/>
              <w:marTop w:val="0"/>
              <w:marBottom w:val="0"/>
              <w:divBdr>
                <w:top w:val="none" w:sz="0" w:space="0" w:color="auto"/>
                <w:left w:val="none" w:sz="0" w:space="0" w:color="auto"/>
                <w:bottom w:val="none" w:sz="0" w:space="0" w:color="auto"/>
                <w:right w:val="none" w:sz="0" w:space="0" w:color="auto"/>
              </w:divBdr>
            </w:div>
            <w:div w:id="451174235">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1369725262">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39937756">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sChild>
        </w:div>
        <w:div w:id="520165781">
          <w:marLeft w:val="0"/>
          <w:marRight w:val="0"/>
          <w:marTop w:val="0"/>
          <w:marBottom w:val="0"/>
          <w:divBdr>
            <w:top w:val="none" w:sz="0" w:space="0" w:color="auto"/>
            <w:left w:val="none" w:sz="0" w:space="0" w:color="auto"/>
            <w:bottom w:val="none" w:sz="0" w:space="0" w:color="auto"/>
            <w:right w:val="none" w:sz="0" w:space="0" w:color="auto"/>
          </w:divBdr>
        </w:div>
        <w:div w:id="1941446028">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926229469">
          <w:marLeft w:val="0"/>
          <w:marRight w:val="0"/>
          <w:marTop w:val="0"/>
          <w:marBottom w:val="0"/>
          <w:divBdr>
            <w:top w:val="none" w:sz="0" w:space="0" w:color="auto"/>
            <w:left w:val="none" w:sz="0" w:space="0" w:color="auto"/>
            <w:bottom w:val="none" w:sz="0" w:space="0" w:color="auto"/>
            <w:right w:val="none" w:sz="0" w:space="0" w:color="auto"/>
          </w:divBdr>
        </w:div>
        <w:div w:id="1452555347">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sChild>
    </w:div>
    <w:div w:id="245769863">
      <w:bodyDiv w:val="1"/>
      <w:marLeft w:val="0"/>
      <w:marRight w:val="0"/>
      <w:marTop w:val="0"/>
      <w:marBottom w:val="0"/>
      <w:divBdr>
        <w:top w:val="none" w:sz="0" w:space="0" w:color="auto"/>
        <w:left w:val="none" w:sz="0" w:space="0" w:color="auto"/>
        <w:bottom w:val="none" w:sz="0" w:space="0" w:color="auto"/>
        <w:right w:val="none" w:sz="0" w:space="0" w:color="auto"/>
      </w:divBdr>
      <w:divsChild>
        <w:div w:id="439302371">
          <w:marLeft w:val="418"/>
          <w:marRight w:val="0"/>
          <w:marTop w:val="200"/>
          <w:marBottom w:val="0"/>
          <w:divBdr>
            <w:top w:val="none" w:sz="0" w:space="0" w:color="auto"/>
            <w:left w:val="none" w:sz="0" w:space="0" w:color="auto"/>
            <w:bottom w:val="none" w:sz="0" w:space="0" w:color="auto"/>
            <w:right w:val="none" w:sz="0" w:space="0" w:color="auto"/>
          </w:divBdr>
        </w:div>
        <w:div w:id="329262224">
          <w:marLeft w:val="418"/>
          <w:marRight w:val="0"/>
          <w:marTop w:val="200"/>
          <w:marBottom w:val="0"/>
          <w:divBdr>
            <w:top w:val="none" w:sz="0" w:space="0" w:color="auto"/>
            <w:left w:val="none" w:sz="0" w:space="0" w:color="auto"/>
            <w:bottom w:val="none" w:sz="0" w:space="0" w:color="auto"/>
            <w:right w:val="none" w:sz="0" w:space="0" w:color="auto"/>
          </w:divBdr>
        </w:div>
        <w:div w:id="144397325">
          <w:marLeft w:val="418"/>
          <w:marRight w:val="0"/>
          <w:marTop w:val="200"/>
          <w:marBottom w:val="0"/>
          <w:divBdr>
            <w:top w:val="none" w:sz="0" w:space="0" w:color="auto"/>
            <w:left w:val="none" w:sz="0" w:space="0" w:color="auto"/>
            <w:bottom w:val="none" w:sz="0" w:space="0" w:color="auto"/>
            <w:right w:val="none" w:sz="0" w:space="0" w:color="auto"/>
          </w:divBdr>
        </w:div>
        <w:div w:id="334765689">
          <w:marLeft w:val="418"/>
          <w:marRight w:val="0"/>
          <w:marTop w:val="200"/>
          <w:marBottom w:val="0"/>
          <w:divBdr>
            <w:top w:val="none" w:sz="0" w:space="0" w:color="auto"/>
            <w:left w:val="none" w:sz="0" w:space="0" w:color="auto"/>
            <w:bottom w:val="none" w:sz="0" w:space="0" w:color="auto"/>
            <w:right w:val="none" w:sz="0" w:space="0" w:color="auto"/>
          </w:divBdr>
        </w:div>
      </w:divsChild>
    </w:div>
    <w:div w:id="364450919">
      <w:bodyDiv w:val="1"/>
      <w:marLeft w:val="0"/>
      <w:marRight w:val="0"/>
      <w:marTop w:val="0"/>
      <w:marBottom w:val="0"/>
      <w:divBdr>
        <w:top w:val="none" w:sz="0" w:space="0" w:color="auto"/>
        <w:left w:val="none" w:sz="0" w:space="0" w:color="auto"/>
        <w:bottom w:val="none" w:sz="0" w:space="0" w:color="auto"/>
        <w:right w:val="none" w:sz="0" w:space="0" w:color="auto"/>
      </w:divBdr>
    </w:div>
    <w:div w:id="465466626">
      <w:bodyDiv w:val="1"/>
      <w:marLeft w:val="0"/>
      <w:marRight w:val="0"/>
      <w:marTop w:val="0"/>
      <w:marBottom w:val="0"/>
      <w:divBdr>
        <w:top w:val="none" w:sz="0" w:space="0" w:color="auto"/>
        <w:left w:val="none" w:sz="0" w:space="0" w:color="auto"/>
        <w:bottom w:val="none" w:sz="0" w:space="0" w:color="auto"/>
        <w:right w:val="none" w:sz="0" w:space="0" w:color="auto"/>
      </w:divBdr>
      <w:divsChild>
        <w:div w:id="793911936">
          <w:marLeft w:val="418"/>
          <w:marRight w:val="0"/>
          <w:marTop w:val="200"/>
          <w:marBottom w:val="0"/>
          <w:divBdr>
            <w:top w:val="none" w:sz="0" w:space="0" w:color="auto"/>
            <w:left w:val="none" w:sz="0" w:space="0" w:color="auto"/>
            <w:bottom w:val="none" w:sz="0" w:space="0" w:color="auto"/>
            <w:right w:val="none" w:sz="0" w:space="0" w:color="auto"/>
          </w:divBdr>
        </w:div>
        <w:div w:id="1096944884">
          <w:marLeft w:val="850"/>
          <w:marRight w:val="0"/>
          <w:marTop w:val="100"/>
          <w:marBottom w:val="0"/>
          <w:divBdr>
            <w:top w:val="none" w:sz="0" w:space="0" w:color="auto"/>
            <w:left w:val="none" w:sz="0" w:space="0" w:color="auto"/>
            <w:bottom w:val="none" w:sz="0" w:space="0" w:color="auto"/>
            <w:right w:val="none" w:sz="0" w:space="0" w:color="auto"/>
          </w:divBdr>
        </w:div>
        <w:div w:id="1614627245">
          <w:marLeft w:val="418"/>
          <w:marRight w:val="0"/>
          <w:marTop w:val="200"/>
          <w:marBottom w:val="0"/>
          <w:divBdr>
            <w:top w:val="none" w:sz="0" w:space="0" w:color="auto"/>
            <w:left w:val="none" w:sz="0" w:space="0" w:color="auto"/>
            <w:bottom w:val="none" w:sz="0" w:space="0" w:color="auto"/>
            <w:right w:val="none" w:sz="0" w:space="0" w:color="auto"/>
          </w:divBdr>
        </w:div>
        <w:div w:id="1912351916">
          <w:marLeft w:val="850"/>
          <w:marRight w:val="0"/>
          <w:marTop w:val="100"/>
          <w:marBottom w:val="0"/>
          <w:divBdr>
            <w:top w:val="none" w:sz="0" w:space="0" w:color="auto"/>
            <w:left w:val="none" w:sz="0" w:space="0" w:color="auto"/>
            <w:bottom w:val="none" w:sz="0" w:space="0" w:color="auto"/>
            <w:right w:val="none" w:sz="0" w:space="0" w:color="auto"/>
          </w:divBdr>
        </w:div>
        <w:div w:id="410935795">
          <w:marLeft w:val="418"/>
          <w:marRight w:val="0"/>
          <w:marTop w:val="200"/>
          <w:marBottom w:val="0"/>
          <w:divBdr>
            <w:top w:val="none" w:sz="0" w:space="0" w:color="auto"/>
            <w:left w:val="none" w:sz="0" w:space="0" w:color="auto"/>
            <w:bottom w:val="none" w:sz="0" w:space="0" w:color="auto"/>
            <w:right w:val="none" w:sz="0" w:space="0" w:color="auto"/>
          </w:divBdr>
        </w:div>
        <w:div w:id="358317175">
          <w:marLeft w:val="850"/>
          <w:marRight w:val="0"/>
          <w:marTop w:val="100"/>
          <w:marBottom w:val="0"/>
          <w:divBdr>
            <w:top w:val="none" w:sz="0" w:space="0" w:color="auto"/>
            <w:left w:val="none" w:sz="0" w:space="0" w:color="auto"/>
            <w:bottom w:val="none" w:sz="0" w:space="0" w:color="auto"/>
            <w:right w:val="none" w:sz="0" w:space="0" w:color="auto"/>
          </w:divBdr>
        </w:div>
      </w:divsChild>
    </w:div>
    <w:div w:id="481507689">
      <w:bodyDiv w:val="1"/>
      <w:marLeft w:val="0"/>
      <w:marRight w:val="0"/>
      <w:marTop w:val="0"/>
      <w:marBottom w:val="0"/>
      <w:divBdr>
        <w:top w:val="none" w:sz="0" w:space="0" w:color="auto"/>
        <w:left w:val="none" w:sz="0" w:space="0" w:color="auto"/>
        <w:bottom w:val="none" w:sz="0" w:space="0" w:color="auto"/>
        <w:right w:val="none" w:sz="0" w:space="0" w:color="auto"/>
      </w:divBdr>
    </w:div>
    <w:div w:id="647247258">
      <w:bodyDiv w:val="1"/>
      <w:marLeft w:val="0"/>
      <w:marRight w:val="0"/>
      <w:marTop w:val="0"/>
      <w:marBottom w:val="0"/>
      <w:divBdr>
        <w:top w:val="none" w:sz="0" w:space="0" w:color="auto"/>
        <w:left w:val="none" w:sz="0" w:space="0" w:color="auto"/>
        <w:bottom w:val="none" w:sz="0" w:space="0" w:color="auto"/>
        <w:right w:val="none" w:sz="0" w:space="0" w:color="auto"/>
      </w:divBdr>
      <w:divsChild>
        <w:div w:id="517886280">
          <w:marLeft w:val="418"/>
          <w:marRight w:val="0"/>
          <w:marTop w:val="200"/>
          <w:marBottom w:val="0"/>
          <w:divBdr>
            <w:top w:val="none" w:sz="0" w:space="0" w:color="auto"/>
            <w:left w:val="none" w:sz="0" w:space="0" w:color="auto"/>
            <w:bottom w:val="none" w:sz="0" w:space="0" w:color="auto"/>
            <w:right w:val="none" w:sz="0" w:space="0" w:color="auto"/>
          </w:divBdr>
        </w:div>
        <w:div w:id="575014296">
          <w:marLeft w:val="418"/>
          <w:marRight w:val="0"/>
          <w:marTop w:val="200"/>
          <w:marBottom w:val="0"/>
          <w:divBdr>
            <w:top w:val="none" w:sz="0" w:space="0" w:color="auto"/>
            <w:left w:val="none" w:sz="0" w:space="0" w:color="auto"/>
            <w:bottom w:val="none" w:sz="0" w:space="0" w:color="auto"/>
            <w:right w:val="none" w:sz="0" w:space="0" w:color="auto"/>
          </w:divBdr>
        </w:div>
        <w:div w:id="668099209">
          <w:marLeft w:val="850"/>
          <w:marRight w:val="0"/>
          <w:marTop w:val="100"/>
          <w:marBottom w:val="0"/>
          <w:divBdr>
            <w:top w:val="none" w:sz="0" w:space="0" w:color="auto"/>
            <w:left w:val="none" w:sz="0" w:space="0" w:color="auto"/>
            <w:bottom w:val="none" w:sz="0" w:space="0" w:color="auto"/>
            <w:right w:val="none" w:sz="0" w:space="0" w:color="auto"/>
          </w:divBdr>
        </w:div>
        <w:div w:id="769542564">
          <w:marLeft w:val="850"/>
          <w:marRight w:val="0"/>
          <w:marTop w:val="100"/>
          <w:marBottom w:val="0"/>
          <w:divBdr>
            <w:top w:val="none" w:sz="0" w:space="0" w:color="auto"/>
            <w:left w:val="none" w:sz="0" w:space="0" w:color="auto"/>
            <w:bottom w:val="none" w:sz="0" w:space="0" w:color="auto"/>
            <w:right w:val="none" w:sz="0" w:space="0" w:color="auto"/>
          </w:divBdr>
        </w:div>
        <w:div w:id="1663704199">
          <w:marLeft w:val="1282"/>
          <w:marRight w:val="0"/>
          <w:marTop w:val="100"/>
          <w:marBottom w:val="0"/>
          <w:divBdr>
            <w:top w:val="none" w:sz="0" w:space="0" w:color="auto"/>
            <w:left w:val="none" w:sz="0" w:space="0" w:color="auto"/>
            <w:bottom w:val="none" w:sz="0" w:space="0" w:color="auto"/>
            <w:right w:val="none" w:sz="0" w:space="0" w:color="auto"/>
          </w:divBdr>
        </w:div>
        <w:div w:id="934629916">
          <w:marLeft w:val="1282"/>
          <w:marRight w:val="0"/>
          <w:marTop w:val="100"/>
          <w:marBottom w:val="0"/>
          <w:divBdr>
            <w:top w:val="none" w:sz="0" w:space="0" w:color="auto"/>
            <w:left w:val="none" w:sz="0" w:space="0" w:color="auto"/>
            <w:bottom w:val="none" w:sz="0" w:space="0" w:color="auto"/>
            <w:right w:val="none" w:sz="0" w:space="0" w:color="auto"/>
          </w:divBdr>
        </w:div>
        <w:div w:id="680859694">
          <w:marLeft w:val="418"/>
          <w:marRight w:val="0"/>
          <w:marTop w:val="200"/>
          <w:marBottom w:val="0"/>
          <w:divBdr>
            <w:top w:val="none" w:sz="0" w:space="0" w:color="auto"/>
            <w:left w:val="none" w:sz="0" w:space="0" w:color="auto"/>
            <w:bottom w:val="none" w:sz="0" w:space="0" w:color="auto"/>
            <w:right w:val="none" w:sz="0" w:space="0" w:color="auto"/>
          </w:divBdr>
        </w:div>
      </w:divsChild>
    </w:div>
    <w:div w:id="862673810">
      <w:bodyDiv w:val="1"/>
      <w:marLeft w:val="0"/>
      <w:marRight w:val="0"/>
      <w:marTop w:val="0"/>
      <w:marBottom w:val="0"/>
      <w:divBdr>
        <w:top w:val="none" w:sz="0" w:space="0" w:color="auto"/>
        <w:left w:val="none" w:sz="0" w:space="0" w:color="auto"/>
        <w:bottom w:val="none" w:sz="0" w:space="0" w:color="auto"/>
        <w:right w:val="none" w:sz="0" w:space="0" w:color="auto"/>
      </w:divBdr>
      <w:divsChild>
        <w:div w:id="709232487">
          <w:marLeft w:val="418"/>
          <w:marRight w:val="0"/>
          <w:marTop w:val="200"/>
          <w:marBottom w:val="0"/>
          <w:divBdr>
            <w:top w:val="none" w:sz="0" w:space="0" w:color="auto"/>
            <w:left w:val="none" w:sz="0" w:space="0" w:color="auto"/>
            <w:bottom w:val="none" w:sz="0" w:space="0" w:color="auto"/>
            <w:right w:val="none" w:sz="0" w:space="0" w:color="auto"/>
          </w:divBdr>
        </w:div>
        <w:div w:id="702023143">
          <w:marLeft w:val="850"/>
          <w:marRight w:val="0"/>
          <w:marTop w:val="100"/>
          <w:marBottom w:val="0"/>
          <w:divBdr>
            <w:top w:val="none" w:sz="0" w:space="0" w:color="auto"/>
            <w:left w:val="none" w:sz="0" w:space="0" w:color="auto"/>
            <w:bottom w:val="none" w:sz="0" w:space="0" w:color="auto"/>
            <w:right w:val="none" w:sz="0" w:space="0" w:color="auto"/>
          </w:divBdr>
        </w:div>
        <w:div w:id="1638029696">
          <w:marLeft w:val="1282"/>
          <w:marRight w:val="0"/>
          <w:marTop w:val="100"/>
          <w:marBottom w:val="0"/>
          <w:divBdr>
            <w:top w:val="none" w:sz="0" w:space="0" w:color="auto"/>
            <w:left w:val="none" w:sz="0" w:space="0" w:color="auto"/>
            <w:bottom w:val="none" w:sz="0" w:space="0" w:color="auto"/>
            <w:right w:val="none" w:sz="0" w:space="0" w:color="auto"/>
          </w:divBdr>
        </w:div>
      </w:divsChild>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7323">
      <w:bodyDiv w:val="1"/>
      <w:marLeft w:val="0"/>
      <w:marRight w:val="0"/>
      <w:marTop w:val="0"/>
      <w:marBottom w:val="0"/>
      <w:divBdr>
        <w:top w:val="none" w:sz="0" w:space="0" w:color="auto"/>
        <w:left w:val="none" w:sz="0" w:space="0" w:color="auto"/>
        <w:bottom w:val="none" w:sz="0" w:space="0" w:color="auto"/>
        <w:right w:val="none" w:sz="0" w:space="0" w:color="auto"/>
      </w:divBdr>
      <w:divsChild>
        <w:div w:id="985084432">
          <w:marLeft w:val="720"/>
          <w:marRight w:val="0"/>
          <w:marTop w:val="200"/>
          <w:marBottom w:val="0"/>
          <w:divBdr>
            <w:top w:val="none" w:sz="0" w:space="0" w:color="auto"/>
            <w:left w:val="none" w:sz="0" w:space="0" w:color="auto"/>
            <w:bottom w:val="none" w:sz="0" w:space="0" w:color="auto"/>
            <w:right w:val="none" w:sz="0" w:space="0" w:color="auto"/>
          </w:divBdr>
        </w:div>
        <w:div w:id="1274480101">
          <w:marLeft w:val="720"/>
          <w:marRight w:val="0"/>
          <w:marTop w:val="200"/>
          <w:marBottom w:val="0"/>
          <w:divBdr>
            <w:top w:val="none" w:sz="0" w:space="0" w:color="auto"/>
            <w:left w:val="none" w:sz="0" w:space="0" w:color="auto"/>
            <w:bottom w:val="none" w:sz="0" w:space="0" w:color="auto"/>
            <w:right w:val="none" w:sz="0" w:space="0" w:color="auto"/>
          </w:divBdr>
        </w:div>
      </w:divsChild>
    </w:div>
    <w:div w:id="1020552035">
      <w:bodyDiv w:val="1"/>
      <w:marLeft w:val="0"/>
      <w:marRight w:val="0"/>
      <w:marTop w:val="0"/>
      <w:marBottom w:val="0"/>
      <w:divBdr>
        <w:top w:val="none" w:sz="0" w:space="0" w:color="auto"/>
        <w:left w:val="none" w:sz="0" w:space="0" w:color="auto"/>
        <w:bottom w:val="none" w:sz="0" w:space="0" w:color="auto"/>
        <w:right w:val="none" w:sz="0" w:space="0" w:color="auto"/>
      </w:divBdr>
    </w:div>
    <w:div w:id="1181629150">
      <w:bodyDiv w:val="1"/>
      <w:marLeft w:val="0"/>
      <w:marRight w:val="0"/>
      <w:marTop w:val="0"/>
      <w:marBottom w:val="0"/>
      <w:divBdr>
        <w:top w:val="none" w:sz="0" w:space="0" w:color="auto"/>
        <w:left w:val="none" w:sz="0" w:space="0" w:color="auto"/>
        <w:bottom w:val="none" w:sz="0" w:space="0" w:color="auto"/>
        <w:right w:val="none" w:sz="0" w:space="0" w:color="auto"/>
      </w:divBdr>
      <w:divsChild>
        <w:div w:id="1226525069">
          <w:marLeft w:val="418"/>
          <w:marRight w:val="0"/>
          <w:marTop w:val="200"/>
          <w:marBottom w:val="0"/>
          <w:divBdr>
            <w:top w:val="none" w:sz="0" w:space="0" w:color="auto"/>
            <w:left w:val="none" w:sz="0" w:space="0" w:color="auto"/>
            <w:bottom w:val="none" w:sz="0" w:space="0" w:color="auto"/>
            <w:right w:val="none" w:sz="0" w:space="0" w:color="auto"/>
          </w:divBdr>
        </w:div>
        <w:div w:id="1089619797">
          <w:marLeft w:val="418"/>
          <w:marRight w:val="0"/>
          <w:marTop w:val="200"/>
          <w:marBottom w:val="0"/>
          <w:divBdr>
            <w:top w:val="none" w:sz="0" w:space="0" w:color="auto"/>
            <w:left w:val="none" w:sz="0" w:space="0" w:color="auto"/>
            <w:bottom w:val="none" w:sz="0" w:space="0" w:color="auto"/>
            <w:right w:val="none" w:sz="0" w:space="0" w:color="auto"/>
          </w:divBdr>
        </w:div>
        <w:div w:id="1629966409">
          <w:marLeft w:val="418"/>
          <w:marRight w:val="0"/>
          <w:marTop w:val="200"/>
          <w:marBottom w:val="0"/>
          <w:divBdr>
            <w:top w:val="none" w:sz="0" w:space="0" w:color="auto"/>
            <w:left w:val="none" w:sz="0" w:space="0" w:color="auto"/>
            <w:bottom w:val="none" w:sz="0" w:space="0" w:color="auto"/>
            <w:right w:val="none" w:sz="0" w:space="0" w:color="auto"/>
          </w:divBdr>
        </w:div>
        <w:div w:id="112793510">
          <w:marLeft w:val="418"/>
          <w:marRight w:val="0"/>
          <w:marTop w:val="200"/>
          <w:marBottom w:val="0"/>
          <w:divBdr>
            <w:top w:val="none" w:sz="0" w:space="0" w:color="auto"/>
            <w:left w:val="none" w:sz="0" w:space="0" w:color="auto"/>
            <w:bottom w:val="none" w:sz="0" w:space="0" w:color="auto"/>
            <w:right w:val="none" w:sz="0" w:space="0" w:color="auto"/>
          </w:divBdr>
        </w:div>
      </w:divsChild>
    </w:div>
    <w:div w:id="1270359996">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9">
          <w:marLeft w:val="418"/>
          <w:marRight w:val="0"/>
          <w:marTop w:val="200"/>
          <w:marBottom w:val="0"/>
          <w:divBdr>
            <w:top w:val="none" w:sz="0" w:space="0" w:color="auto"/>
            <w:left w:val="none" w:sz="0" w:space="0" w:color="auto"/>
            <w:bottom w:val="none" w:sz="0" w:space="0" w:color="auto"/>
            <w:right w:val="none" w:sz="0" w:space="0" w:color="auto"/>
          </w:divBdr>
        </w:div>
        <w:div w:id="1570144004">
          <w:marLeft w:val="418"/>
          <w:marRight w:val="0"/>
          <w:marTop w:val="200"/>
          <w:marBottom w:val="0"/>
          <w:divBdr>
            <w:top w:val="none" w:sz="0" w:space="0" w:color="auto"/>
            <w:left w:val="none" w:sz="0" w:space="0" w:color="auto"/>
            <w:bottom w:val="none" w:sz="0" w:space="0" w:color="auto"/>
            <w:right w:val="none" w:sz="0" w:space="0" w:color="auto"/>
          </w:divBdr>
        </w:div>
        <w:div w:id="191842879">
          <w:marLeft w:val="418"/>
          <w:marRight w:val="0"/>
          <w:marTop w:val="200"/>
          <w:marBottom w:val="0"/>
          <w:divBdr>
            <w:top w:val="none" w:sz="0" w:space="0" w:color="auto"/>
            <w:left w:val="none" w:sz="0" w:space="0" w:color="auto"/>
            <w:bottom w:val="none" w:sz="0" w:space="0" w:color="auto"/>
            <w:right w:val="none" w:sz="0" w:space="0" w:color="auto"/>
          </w:divBdr>
        </w:div>
        <w:div w:id="451367446">
          <w:marLeft w:val="418"/>
          <w:marRight w:val="0"/>
          <w:marTop w:val="200"/>
          <w:marBottom w:val="0"/>
          <w:divBdr>
            <w:top w:val="none" w:sz="0" w:space="0" w:color="auto"/>
            <w:left w:val="none" w:sz="0" w:space="0" w:color="auto"/>
            <w:bottom w:val="none" w:sz="0" w:space="0" w:color="auto"/>
            <w:right w:val="none" w:sz="0" w:space="0" w:color="auto"/>
          </w:divBdr>
        </w:div>
        <w:div w:id="1528521580">
          <w:marLeft w:val="418"/>
          <w:marRight w:val="0"/>
          <w:marTop w:val="200"/>
          <w:marBottom w:val="0"/>
          <w:divBdr>
            <w:top w:val="none" w:sz="0" w:space="0" w:color="auto"/>
            <w:left w:val="none" w:sz="0" w:space="0" w:color="auto"/>
            <w:bottom w:val="none" w:sz="0" w:space="0" w:color="auto"/>
            <w:right w:val="none" w:sz="0" w:space="0" w:color="auto"/>
          </w:divBdr>
        </w:div>
        <w:div w:id="725956150">
          <w:marLeft w:val="418"/>
          <w:marRight w:val="0"/>
          <w:marTop w:val="200"/>
          <w:marBottom w:val="0"/>
          <w:divBdr>
            <w:top w:val="none" w:sz="0" w:space="0" w:color="auto"/>
            <w:left w:val="none" w:sz="0" w:space="0" w:color="auto"/>
            <w:bottom w:val="none" w:sz="0" w:space="0" w:color="auto"/>
            <w:right w:val="none" w:sz="0" w:space="0" w:color="auto"/>
          </w:divBdr>
        </w:div>
      </w:divsChild>
    </w:div>
    <w:div w:id="1343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3016249">
          <w:marLeft w:val="418"/>
          <w:marRight w:val="0"/>
          <w:marTop w:val="200"/>
          <w:marBottom w:val="0"/>
          <w:divBdr>
            <w:top w:val="none" w:sz="0" w:space="0" w:color="auto"/>
            <w:left w:val="none" w:sz="0" w:space="0" w:color="auto"/>
            <w:bottom w:val="none" w:sz="0" w:space="0" w:color="auto"/>
            <w:right w:val="none" w:sz="0" w:space="0" w:color="auto"/>
          </w:divBdr>
        </w:div>
        <w:div w:id="1922518168">
          <w:marLeft w:val="418"/>
          <w:marRight w:val="0"/>
          <w:marTop w:val="200"/>
          <w:marBottom w:val="0"/>
          <w:divBdr>
            <w:top w:val="none" w:sz="0" w:space="0" w:color="auto"/>
            <w:left w:val="none" w:sz="0" w:space="0" w:color="auto"/>
            <w:bottom w:val="none" w:sz="0" w:space="0" w:color="auto"/>
            <w:right w:val="none" w:sz="0" w:space="0" w:color="auto"/>
          </w:divBdr>
        </w:div>
        <w:div w:id="1857645769">
          <w:marLeft w:val="418"/>
          <w:marRight w:val="0"/>
          <w:marTop w:val="200"/>
          <w:marBottom w:val="0"/>
          <w:divBdr>
            <w:top w:val="none" w:sz="0" w:space="0" w:color="auto"/>
            <w:left w:val="none" w:sz="0" w:space="0" w:color="auto"/>
            <w:bottom w:val="none" w:sz="0" w:space="0" w:color="auto"/>
            <w:right w:val="none" w:sz="0" w:space="0" w:color="auto"/>
          </w:divBdr>
        </w:div>
        <w:div w:id="1257248695">
          <w:marLeft w:val="418"/>
          <w:marRight w:val="0"/>
          <w:marTop w:val="200"/>
          <w:marBottom w:val="0"/>
          <w:divBdr>
            <w:top w:val="none" w:sz="0" w:space="0" w:color="auto"/>
            <w:left w:val="none" w:sz="0" w:space="0" w:color="auto"/>
            <w:bottom w:val="none" w:sz="0" w:space="0" w:color="auto"/>
            <w:right w:val="none" w:sz="0" w:space="0" w:color="auto"/>
          </w:divBdr>
        </w:div>
      </w:divsChild>
    </w:div>
    <w:div w:id="1368144008">
      <w:bodyDiv w:val="1"/>
      <w:marLeft w:val="0"/>
      <w:marRight w:val="0"/>
      <w:marTop w:val="0"/>
      <w:marBottom w:val="0"/>
      <w:divBdr>
        <w:top w:val="none" w:sz="0" w:space="0" w:color="auto"/>
        <w:left w:val="none" w:sz="0" w:space="0" w:color="auto"/>
        <w:bottom w:val="none" w:sz="0" w:space="0" w:color="auto"/>
        <w:right w:val="none" w:sz="0" w:space="0" w:color="auto"/>
      </w:divBdr>
      <w:divsChild>
        <w:div w:id="1128354093">
          <w:marLeft w:val="418"/>
          <w:marRight w:val="0"/>
          <w:marTop w:val="200"/>
          <w:marBottom w:val="0"/>
          <w:divBdr>
            <w:top w:val="none" w:sz="0" w:space="0" w:color="auto"/>
            <w:left w:val="none" w:sz="0" w:space="0" w:color="auto"/>
            <w:bottom w:val="none" w:sz="0" w:space="0" w:color="auto"/>
            <w:right w:val="none" w:sz="0" w:space="0" w:color="auto"/>
          </w:divBdr>
        </w:div>
        <w:div w:id="213588894">
          <w:marLeft w:val="418"/>
          <w:marRight w:val="0"/>
          <w:marTop w:val="200"/>
          <w:marBottom w:val="0"/>
          <w:divBdr>
            <w:top w:val="none" w:sz="0" w:space="0" w:color="auto"/>
            <w:left w:val="none" w:sz="0" w:space="0" w:color="auto"/>
            <w:bottom w:val="none" w:sz="0" w:space="0" w:color="auto"/>
            <w:right w:val="none" w:sz="0" w:space="0" w:color="auto"/>
          </w:divBdr>
        </w:div>
        <w:div w:id="215438829">
          <w:marLeft w:val="418"/>
          <w:marRight w:val="0"/>
          <w:marTop w:val="200"/>
          <w:marBottom w:val="0"/>
          <w:divBdr>
            <w:top w:val="none" w:sz="0" w:space="0" w:color="auto"/>
            <w:left w:val="none" w:sz="0" w:space="0" w:color="auto"/>
            <w:bottom w:val="none" w:sz="0" w:space="0" w:color="auto"/>
            <w:right w:val="none" w:sz="0" w:space="0" w:color="auto"/>
          </w:divBdr>
        </w:div>
        <w:div w:id="1330522900">
          <w:marLeft w:val="850"/>
          <w:marRight w:val="0"/>
          <w:marTop w:val="100"/>
          <w:marBottom w:val="0"/>
          <w:divBdr>
            <w:top w:val="none" w:sz="0" w:space="0" w:color="auto"/>
            <w:left w:val="none" w:sz="0" w:space="0" w:color="auto"/>
            <w:bottom w:val="none" w:sz="0" w:space="0" w:color="auto"/>
            <w:right w:val="none" w:sz="0" w:space="0" w:color="auto"/>
          </w:divBdr>
        </w:div>
        <w:div w:id="1404789622">
          <w:marLeft w:val="850"/>
          <w:marRight w:val="0"/>
          <w:marTop w:val="100"/>
          <w:marBottom w:val="0"/>
          <w:divBdr>
            <w:top w:val="none" w:sz="0" w:space="0" w:color="auto"/>
            <w:left w:val="none" w:sz="0" w:space="0" w:color="auto"/>
            <w:bottom w:val="none" w:sz="0" w:space="0" w:color="auto"/>
            <w:right w:val="none" w:sz="0" w:space="0" w:color="auto"/>
          </w:divBdr>
        </w:div>
        <w:div w:id="1996180641">
          <w:marLeft w:val="418"/>
          <w:marRight w:val="0"/>
          <w:marTop w:val="200"/>
          <w:marBottom w:val="0"/>
          <w:divBdr>
            <w:top w:val="none" w:sz="0" w:space="0" w:color="auto"/>
            <w:left w:val="none" w:sz="0" w:space="0" w:color="auto"/>
            <w:bottom w:val="none" w:sz="0" w:space="0" w:color="auto"/>
            <w:right w:val="none" w:sz="0" w:space="0" w:color="auto"/>
          </w:divBdr>
        </w:div>
      </w:divsChild>
    </w:div>
    <w:div w:id="1496259939">
      <w:bodyDiv w:val="1"/>
      <w:marLeft w:val="0"/>
      <w:marRight w:val="0"/>
      <w:marTop w:val="0"/>
      <w:marBottom w:val="0"/>
      <w:divBdr>
        <w:top w:val="none" w:sz="0" w:space="0" w:color="auto"/>
        <w:left w:val="none" w:sz="0" w:space="0" w:color="auto"/>
        <w:bottom w:val="none" w:sz="0" w:space="0" w:color="auto"/>
        <w:right w:val="none" w:sz="0" w:space="0" w:color="auto"/>
      </w:divBdr>
      <w:divsChild>
        <w:div w:id="2136479951">
          <w:marLeft w:val="418"/>
          <w:marRight w:val="0"/>
          <w:marTop w:val="200"/>
          <w:marBottom w:val="0"/>
          <w:divBdr>
            <w:top w:val="none" w:sz="0" w:space="0" w:color="auto"/>
            <w:left w:val="none" w:sz="0" w:space="0" w:color="auto"/>
            <w:bottom w:val="none" w:sz="0" w:space="0" w:color="auto"/>
            <w:right w:val="none" w:sz="0" w:space="0" w:color="auto"/>
          </w:divBdr>
        </w:div>
      </w:divsChild>
    </w:div>
    <w:div w:id="1526210308">
      <w:bodyDiv w:val="1"/>
      <w:marLeft w:val="0"/>
      <w:marRight w:val="0"/>
      <w:marTop w:val="0"/>
      <w:marBottom w:val="0"/>
      <w:divBdr>
        <w:top w:val="none" w:sz="0" w:space="0" w:color="auto"/>
        <w:left w:val="none" w:sz="0" w:space="0" w:color="auto"/>
        <w:bottom w:val="none" w:sz="0" w:space="0" w:color="auto"/>
        <w:right w:val="none" w:sz="0" w:space="0" w:color="auto"/>
      </w:divBdr>
    </w:div>
    <w:div w:id="1550071904">
      <w:bodyDiv w:val="1"/>
      <w:marLeft w:val="0"/>
      <w:marRight w:val="0"/>
      <w:marTop w:val="0"/>
      <w:marBottom w:val="0"/>
      <w:divBdr>
        <w:top w:val="none" w:sz="0" w:space="0" w:color="auto"/>
        <w:left w:val="none" w:sz="0" w:space="0" w:color="auto"/>
        <w:bottom w:val="none" w:sz="0" w:space="0" w:color="auto"/>
        <w:right w:val="none" w:sz="0" w:space="0" w:color="auto"/>
      </w:divBdr>
      <w:divsChild>
        <w:div w:id="593562584">
          <w:marLeft w:val="547"/>
          <w:marRight w:val="0"/>
          <w:marTop w:val="200"/>
          <w:marBottom w:val="0"/>
          <w:divBdr>
            <w:top w:val="none" w:sz="0" w:space="0" w:color="auto"/>
            <w:left w:val="none" w:sz="0" w:space="0" w:color="auto"/>
            <w:bottom w:val="none" w:sz="0" w:space="0" w:color="auto"/>
            <w:right w:val="none" w:sz="0" w:space="0" w:color="auto"/>
          </w:divBdr>
        </w:div>
      </w:divsChild>
    </w:div>
    <w:div w:id="1564637983">
      <w:bodyDiv w:val="1"/>
      <w:marLeft w:val="0"/>
      <w:marRight w:val="0"/>
      <w:marTop w:val="0"/>
      <w:marBottom w:val="0"/>
      <w:divBdr>
        <w:top w:val="none" w:sz="0" w:space="0" w:color="auto"/>
        <w:left w:val="none" w:sz="0" w:space="0" w:color="auto"/>
        <w:bottom w:val="none" w:sz="0" w:space="0" w:color="auto"/>
        <w:right w:val="none" w:sz="0" w:space="0" w:color="auto"/>
      </w:divBdr>
      <w:divsChild>
        <w:div w:id="705181563">
          <w:marLeft w:val="0"/>
          <w:marRight w:val="0"/>
          <w:marTop w:val="0"/>
          <w:marBottom w:val="0"/>
          <w:divBdr>
            <w:top w:val="none" w:sz="0" w:space="0" w:color="auto"/>
            <w:left w:val="none" w:sz="0" w:space="0" w:color="auto"/>
            <w:bottom w:val="none" w:sz="0" w:space="0" w:color="auto"/>
            <w:right w:val="none" w:sz="0" w:space="0" w:color="auto"/>
          </w:divBdr>
        </w:div>
        <w:div w:id="1925842400">
          <w:marLeft w:val="0"/>
          <w:marRight w:val="0"/>
          <w:marTop w:val="0"/>
          <w:marBottom w:val="0"/>
          <w:divBdr>
            <w:top w:val="none" w:sz="0" w:space="0" w:color="auto"/>
            <w:left w:val="none" w:sz="0" w:space="0" w:color="auto"/>
            <w:bottom w:val="none" w:sz="0" w:space="0" w:color="auto"/>
            <w:right w:val="none" w:sz="0" w:space="0" w:color="auto"/>
          </w:divBdr>
        </w:div>
        <w:div w:id="1805659018">
          <w:marLeft w:val="0"/>
          <w:marRight w:val="0"/>
          <w:marTop w:val="0"/>
          <w:marBottom w:val="0"/>
          <w:divBdr>
            <w:top w:val="none" w:sz="0" w:space="0" w:color="auto"/>
            <w:left w:val="none" w:sz="0" w:space="0" w:color="auto"/>
            <w:bottom w:val="none" w:sz="0" w:space="0" w:color="auto"/>
            <w:right w:val="none" w:sz="0" w:space="0" w:color="auto"/>
          </w:divBdr>
        </w:div>
        <w:div w:id="1414938536">
          <w:marLeft w:val="0"/>
          <w:marRight w:val="0"/>
          <w:marTop w:val="0"/>
          <w:marBottom w:val="0"/>
          <w:divBdr>
            <w:top w:val="none" w:sz="0" w:space="0" w:color="auto"/>
            <w:left w:val="none" w:sz="0" w:space="0" w:color="auto"/>
            <w:bottom w:val="none" w:sz="0" w:space="0" w:color="auto"/>
            <w:right w:val="none" w:sz="0" w:space="0" w:color="auto"/>
          </w:divBdr>
        </w:div>
        <w:div w:id="809173742">
          <w:marLeft w:val="0"/>
          <w:marRight w:val="0"/>
          <w:marTop w:val="0"/>
          <w:marBottom w:val="0"/>
          <w:divBdr>
            <w:top w:val="none" w:sz="0" w:space="0" w:color="auto"/>
            <w:left w:val="none" w:sz="0" w:space="0" w:color="auto"/>
            <w:bottom w:val="none" w:sz="0" w:space="0" w:color="auto"/>
            <w:right w:val="none" w:sz="0" w:space="0" w:color="auto"/>
          </w:divBdr>
        </w:div>
        <w:div w:id="1844081062">
          <w:marLeft w:val="0"/>
          <w:marRight w:val="0"/>
          <w:marTop w:val="0"/>
          <w:marBottom w:val="0"/>
          <w:divBdr>
            <w:top w:val="none" w:sz="0" w:space="0" w:color="auto"/>
            <w:left w:val="none" w:sz="0" w:space="0" w:color="auto"/>
            <w:bottom w:val="none" w:sz="0" w:space="0" w:color="auto"/>
            <w:right w:val="none" w:sz="0" w:space="0" w:color="auto"/>
          </w:divBdr>
        </w:div>
        <w:div w:id="278921414">
          <w:marLeft w:val="0"/>
          <w:marRight w:val="0"/>
          <w:marTop w:val="0"/>
          <w:marBottom w:val="0"/>
          <w:divBdr>
            <w:top w:val="none" w:sz="0" w:space="0" w:color="auto"/>
            <w:left w:val="none" w:sz="0" w:space="0" w:color="auto"/>
            <w:bottom w:val="none" w:sz="0" w:space="0" w:color="auto"/>
            <w:right w:val="none" w:sz="0" w:space="0" w:color="auto"/>
          </w:divBdr>
        </w:div>
        <w:div w:id="990982832">
          <w:marLeft w:val="0"/>
          <w:marRight w:val="0"/>
          <w:marTop w:val="0"/>
          <w:marBottom w:val="0"/>
          <w:divBdr>
            <w:top w:val="none" w:sz="0" w:space="0" w:color="auto"/>
            <w:left w:val="none" w:sz="0" w:space="0" w:color="auto"/>
            <w:bottom w:val="none" w:sz="0" w:space="0" w:color="auto"/>
            <w:right w:val="none" w:sz="0" w:space="0" w:color="auto"/>
          </w:divBdr>
        </w:div>
        <w:div w:id="616136201">
          <w:marLeft w:val="0"/>
          <w:marRight w:val="0"/>
          <w:marTop w:val="0"/>
          <w:marBottom w:val="0"/>
          <w:divBdr>
            <w:top w:val="none" w:sz="0" w:space="0" w:color="auto"/>
            <w:left w:val="none" w:sz="0" w:space="0" w:color="auto"/>
            <w:bottom w:val="none" w:sz="0" w:space="0" w:color="auto"/>
            <w:right w:val="none" w:sz="0" w:space="0" w:color="auto"/>
          </w:divBdr>
        </w:div>
        <w:div w:id="978920079">
          <w:marLeft w:val="0"/>
          <w:marRight w:val="0"/>
          <w:marTop w:val="0"/>
          <w:marBottom w:val="0"/>
          <w:divBdr>
            <w:top w:val="none" w:sz="0" w:space="0" w:color="auto"/>
            <w:left w:val="none" w:sz="0" w:space="0" w:color="auto"/>
            <w:bottom w:val="none" w:sz="0" w:space="0" w:color="auto"/>
            <w:right w:val="none" w:sz="0" w:space="0" w:color="auto"/>
          </w:divBdr>
        </w:div>
        <w:div w:id="1582787924">
          <w:marLeft w:val="0"/>
          <w:marRight w:val="0"/>
          <w:marTop w:val="0"/>
          <w:marBottom w:val="0"/>
          <w:divBdr>
            <w:top w:val="none" w:sz="0" w:space="0" w:color="auto"/>
            <w:left w:val="none" w:sz="0" w:space="0" w:color="auto"/>
            <w:bottom w:val="none" w:sz="0" w:space="0" w:color="auto"/>
            <w:right w:val="none" w:sz="0" w:space="0" w:color="auto"/>
          </w:divBdr>
        </w:div>
        <w:div w:id="1276978929">
          <w:marLeft w:val="0"/>
          <w:marRight w:val="0"/>
          <w:marTop w:val="0"/>
          <w:marBottom w:val="0"/>
          <w:divBdr>
            <w:top w:val="none" w:sz="0" w:space="0" w:color="auto"/>
            <w:left w:val="none" w:sz="0" w:space="0" w:color="auto"/>
            <w:bottom w:val="none" w:sz="0" w:space="0" w:color="auto"/>
            <w:right w:val="none" w:sz="0" w:space="0" w:color="auto"/>
          </w:divBdr>
        </w:div>
        <w:div w:id="2060938918">
          <w:marLeft w:val="0"/>
          <w:marRight w:val="0"/>
          <w:marTop w:val="0"/>
          <w:marBottom w:val="0"/>
          <w:divBdr>
            <w:top w:val="none" w:sz="0" w:space="0" w:color="auto"/>
            <w:left w:val="none" w:sz="0" w:space="0" w:color="auto"/>
            <w:bottom w:val="none" w:sz="0" w:space="0" w:color="auto"/>
            <w:right w:val="none" w:sz="0" w:space="0" w:color="auto"/>
          </w:divBdr>
        </w:div>
        <w:div w:id="13845729">
          <w:marLeft w:val="0"/>
          <w:marRight w:val="0"/>
          <w:marTop w:val="0"/>
          <w:marBottom w:val="0"/>
          <w:divBdr>
            <w:top w:val="none" w:sz="0" w:space="0" w:color="auto"/>
            <w:left w:val="none" w:sz="0" w:space="0" w:color="auto"/>
            <w:bottom w:val="none" w:sz="0" w:space="0" w:color="auto"/>
            <w:right w:val="none" w:sz="0" w:space="0" w:color="auto"/>
          </w:divBdr>
        </w:div>
        <w:div w:id="61686422">
          <w:marLeft w:val="0"/>
          <w:marRight w:val="0"/>
          <w:marTop w:val="0"/>
          <w:marBottom w:val="0"/>
          <w:divBdr>
            <w:top w:val="none" w:sz="0" w:space="0" w:color="auto"/>
            <w:left w:val="none" w:sz="0" w:space="0" w:color="auto"/>
            <w:bottom w:val="none" w:sz="0" w:space="0" w:color="auto"/>
            <w:right w:val="none" w:sz="0" w:space="0" w:color="auto"/>
          </w:divBdr>
        </w:div>
        <w:div w:id="2115591352">
          <w:marLeft w:val="0"/>
          <w:marRight w:val="0"/>
          <w:marTop w:val="0"/>
          <w:marBottom w:val="0"/>
          <w:divBdr>
            <w:top w:val="none" w:sz="0" w:space="0" w:color="auto"/>
            <w:left w:val="none" w:sz="0" w:space="0" w:color="auto"/>
            <w:bottom w:val="none" w:sz="0" w:space="0" w:color="auto"/>
            <w:right w:val="none" w:sz="0" w:space="0" w:color="auto"/>
          </w:divBdr>
        </w:div>
        <w:div w:id="551620366">
          <w:marLeft w:val="0"/>
          <w:marRight w:val="0"/>
          <w:marTop w:val="0"/>
          <w:marBottom w:val="0"/>
          <w:divBdr>
            <w:top w:val="none" w:sz="0" w:space="0" w:color="auto"/>
            <w:left w:val="none" w:sz="0" w:space="0" w:color="auto"/>
            <w:bottom w:val="none" w:sz="0" w:space="0" w:color="auto"/>
            <w:right w:val="none" w:sz="0" w:space="0" w:color="auto"/>
          </w:divBdr>
        </w:div>
        <w:div w:id="503131767">
          <w:marLeft w:val="0"/>
          <w:marRight w:val="0"/>
          <w:marTop w:val="0"/>
          <w:marBottom w:val="0"/>
          <w:divBdr>
            <w:top w:val="none" w:sz="0" w:space="0" w:color="auto"/>
            <w:left w:val="none" w:sz="0" w:space="0" w:color="auto"/>
            <w:bottom w:val="none" w:sz="0" w:space="0" w:color="auto"/>
            <w:right w:val="none" w:sz="0" w:space="0" w:color="auto"/>
          </w:divBdr>
        </w:div>
        <w:div w:id="437262949">
          <w:marLeft w:val="0"/>
          <w:marRight w:val="0"/>
          <w:marTop w:val="0"/>
          <w:marBottom w:val="0"/>
          <w:divBdr>
            <w:top w:val="none" w:sz="0" w:space="0" w:color="auto"/>
            <w:left w:val="none" w:sz="0" w:space="0" w:color="auto"/>
            <w:bottom w:val="none" w:sz="0" w:space="0" w:color="auto"/>
            <w:right w:val="none" w:sz="0" w:space="0" w:color="auto"/>
          </w:divBdr>
        </w:div>
        <w:div w:id="638608872">
          <w:marLeft w:val="0"/>
          <w:marRight w:val="0"/>
          <w:marTop w:val="0"/>
          <w:marBottom w:val="0"/>
          <w:divBdr>
            <w:top w:val="none" w:sz="0" w:space="0" w:color="auto"/>
            <w:left w:val="none" w:sz="0" w:space="0" w:color="auto"/>
            <w:bottom w:val="none" w:sz="0" w:space="0" w:color="auto"/>
            <w:right w:val="none" w:sz="0" w:space="0" w:color="auto"/>
          </w:divBdr>
        </w:div>
        <w:div w:id="494419054">
          <w:marLeft w:val="0"/>
          <w:marRight w:val="0"/>
          <w:marTop w:val="0"/>
          <w:marBottom w:val="0"/>
          <w:divBdr>
            <w:top w:val="none" w:sz="0" w:space="0" w:color="auto"/>
            <w:left w:val="none" w:sz="0" w:space="0" w:color="auto"/>
            <w:bottom w:val="none" w:sz="0" w:space="0" w:color="auto"/>
            <w:right w:val="none" w:sz="0" w:space="0" w:color="auto"/>
          </w:divBdr>
        </w:div>
        <w:div w:id="1851291011">
          <w:marLeft w:val="0"/>
          <w:marRight w:val="0"/>
          <w:marTop w:val="0"/>
          <w:marBottom w:val="0"/>
          <w:divBdr>
            <w:top w:val="none" w:sz="0" w:space="0" w:color="auto"/>
            <w:left w:val="none" w:sz="0" w:space="0" w:color="auto"/>
            <w:bottom w:val="none" w:sz="0" w:space="0" w:color="auto"/>
            <w:right w:val="none" w:sz="0" w:space="0" w:color="auto"/>
          </w:divBdr>
        </w:div>
        <w:div w:id="1284340348">
          <w:marLeft w:val="0"/>
          <w:marRight w:val="0"/>
          <w:marTop w:val="0"/>
          <w:marBottom w:val="0"/>
          <w:divBdr>
            <w:top w:val="none" w:sz="0" w:space="0" w:color="auto"/>
            <w:left w:val="none" w:sz="0" w:space="0" w:color="auto"/>
            <w:bottom w:val="none" w:sz="0" w:space="0" w:color="auto"/>
            <w:right w:val="none" w:sz="0" w:space="0" w:color="auto"/>
          </w:divBdr>
        </w:div>
        <w:div w:id="646402659">
          <w:marLeft w:val="0"/>
          <w:marRight w:val="0"/>
          <w:marTop w:val="0"/>
          <w:marBottom w:val="0"/>
          <w:divBdr>
            <w:top w:val="none" w:sz="0" w:space="0" w:color="auto"/>
            <w:left w:val="none" w:sz="0" w:space="0" w:color="auto"/>
            <w:bottom w:val="none" w:sz="0" w:space="0" w:color="auto"/>
            <w:right w:val="none" w:sz="0" w:space="0" w:color="auto"/>
          </w:divBdr>
        </w:div>
        <w:div w:id="1005130615">
          <w:marLeft w:val="0"/>
          <w:marRight w:val="0"/>
          <w:marTop w:val="0"/>
          <w:marBottom w:val="0"/>
          <w:divBdr>
            <w:top w:val="none" w:sz="0" w:space="0" w:color="auto"/>
            <w:left w:val="none" w:sz="0" w:space="0" w:color="auto"/>
            <w:bottom w:val="none" w:sz="0" w:space="0" w:color="auto"/>
            <w:right w:val="none" w:sz="0" w:space="0" w:color="auto"/>
          </w:divBdr>
        </w:div>
        <w:div w:id="1207259716">
          <w:marLeft w:val="0"/>
          <w:marRight w:val="0"/>
          <w:marTop w:val="0"/>
          <w:marBottom w:val="0"/>
          <w:divBdr>
            <w:top w:val="none" w:sz="0" w:space="0" w:color="auto"/>
            <w:left w:val="none" w:sz="0" w:space="0" w:color="auto"/>
            <w:bottom w:val="none" w:sz="0" w:space="0" w:color="auto"/>
            <w:right w:val="none" w:sz="0" w:space="0" w:color="auto"/>
          </w:divBdr>
        </w:div>
        <w:div w:id="154877423">
          <w:marLeft w:val="0"/>
          <w:marRight w:val="0"/>
          <w:marTop w:val="0"/>
          <w:marBottom w:val="0"/>
          <w:divBdr>
            <w:top w:val="none" w:sz="0" w:space="0" w:color="auto"/>
            <w:left w:val="none" w:sz="0" w:space="0" w:color="auto"/>
            <w:bottom w:val="none" w:sz="0" w:space="0" w:color="auto"/>
            <w:right w:val="none" w:sz="0" w:space="0" w:color="auto"/>
          </w:divBdr>
        </w:div>
        <w:div w:id="342972475">
          <w:marLeft w:val="0"/>
          <w:marRight w:val="0"/>
          <w:marTop w:val="0"/>
          <w:marBottom w:val="0"/>
          <w:divBdr>
            <w:top w:val="none" w:sz="0" w:space="0" w:color="auto"/>
            <w:left w:val="none" w:sz="0" w:space="0" w:color="auto"/>
            <w:bottom w:val="none" w:sz="0" w:space="0" w:color="auto"/>
            <w:right w:val="none" w:sz="0" w:space="0" w:color="auto"/>
          </w:divBdr>
        </w:div>
        <w:div w:id="36508922">
          <w:marLeft w:val="0"/>
          <w:marRight w:val="0"/>
          <w:marTop w:val="0"/>
          <w:marBottom w:val="0"/>
          <w:divBdr>
            <w:top w:val="none" w:sz="0" w:space="0" w:color="auto"/>
            <w:left w:val="none" w:sz="0" w:space="0" w:color="auto"/>
            <w:bottom w:val="none" w:sz="0" w:space="0" w:color="auto"/>
            <w:right w:val="none" w:sz="0" w:space="0" w:color="auto"/>
          </w:divBdr>
        </w:div>
        <w:div w:id="1444033519">
          <w:marLeft w:val="0"/>
          <w:marRight w:val="0"/>
          <w:marTop w:val="0"/>
          <w:marBottom w:val="0"/>
          <w:divBdr>
            <w:top w:val="none" w:sz="0" w:space="0" w:color="auto"/>
            <w:left w:val="none" w:sz="0" w:space="0" w:color="auto"/>
            <w:bottom w:val="none" w:sz="0" w:space="0" w:color="auto"/>
            <w:right w:val="none" w:sz="0" w:space="0" w:color="auto"/>
          </w:divBdr>
        </w:div>
        <w:div w:id="2079666429">
          <w:marLeft w:val="0"/>
          <w:marRight w:val="0"/>
          <w:marTop w:val="0"/>
          <w:marBottom w:val="0"/>
          <w:divBdr>
            <w:top w:val="none" w:sz="0" w:space="0" w:color="auto"/>
            <w:left w:val="none" w:sz="0" w:space="0" w:color="auto"/>
            <w:bottom w:val="none" w:sz="0" w:space="0" w:color="auto"/>
            <w:right w:val="none" w:sz="0" w:space="0" w:color="auto"/>
          </w:divBdr>
        </w:div>
        <w:div w:id="1812402604">
          <w:marLeft w:val="0"/>
          <w:marRight w:val="0"/>
          <w:marTop w:val="0"/>
          <w:marBottom w:val="0"/>
          <w:divBdr>
            <w:top w:val="none" w:sz="0" w:space="0" w:color="auto"/>
            <w:left w:val="none" w:sz="0" w:space="0" w:color="auto"/>
            <w:bottom w:val="none" w:sz="0" w:space="0" w:color="auto"/>
            <w:right w:val="none" w:sz="0" w:space="0" w:color="auto"/>
          </w:divBdr>
        </w:div>
        <w:div w:id="173766291">
          <w:marLeft w:val="0"/>
          <w:marRight w:val="0"/>
          <w:marTop w:val="0"/>
          <w:marBottom w:val="0"/>
          <w:divBdr>
            <w:top w:val="none" w:sz="0" w:space="0" w:color="auto"/>
            <w:left w:val="none" w:sz="0" w:space="0" w:color="auto"/>
            <w:bottom w:val="none" w:sz="0" w:space="0" w:color="auto"/>
            <w:right w:val="none" w:sz="0" w:space="0" w:color="auto"/>
          </w:divBdr>
        </w:div>
        <w:div w:id="597759800">
          <w:marLeft w:val="0"/>
          <w:marRight w:val="0"/>
          <w:marTop w:val="0"/>
          <w:marBottom w:val="0"/>
          <w:divBdr>
            <w:top w:val="none" w:sz="0" w:space="0" w:color="auto"/>
            <w:left w:val="none" w:sz="0" w:space="0" w:color="auto"/>
            <w:bottom w:val="none" w:sz="0" w:space="0" w:color="auto"/>
            <w:right w:val="none" w:sz="0" w:space="0" w:color="auto"/>
          </w:divBdr>
        </w:div>
        <w:div w:id="1275284786">
          <w:marLeft w:val="0"/>
          <w:marRight w:val="0"/>
          <w:marTop w:val="0"/>
          <w:marBottom w:val="0"/>
          <w:divBdr>
            <w:top w:val="none" w:sz="0" w:space="0" w:color="auto"/>
            <w:left w:val="none" w:sz="0" w:space="0" w:color="auto"/>
            <w:bottom w:val="none" w:sz="0" w:space="0" w:color="auto"/>
            <w:right w:val="none" w:sz="0" w:space="0" w:color="auto"/>
          </w:divBdr>
        </w:div>
        <w:div w:id="643705427">
          <w:marLeft w:val="0"/>
          <w:marRight w:val="0"/>
          <w:marTop w:val="0"/>
          <w:marBottom w:val="0"/>
          <w:divBdr>
            <w:top w:val="none" w:sz="0" w:space="0" w:color="auto"/>
            <w:left w:val="none" w:sz="0" w:space="0" w:color="auto"/>
            <w:bottom w:val="none" w:sz="0" w:space="0" w:color="auto"/>
            <w:right w:val="none" w:sz="0" w:space="0" w:color="auto"/>
          </w:divBdr>
        </w:div>
        <w:div w:id="901255837">
          <w:marLeft w:val="0"/>
          <w:marRight w:val="0"/>
          <w:marTop w:val="0"/>
          <w:marBottom w:val="0"/>
          <w:divBdr>
            <w:top w:val="none" w:sz="0" w:space="0" w:color="auto"/>
            <w:left w:val="none" w:sz="0" w:space="0" w:color="auto"/>
            <w:bottom w:val="none" w:sz="0" w:space="0" w:color="auto"/>
            <w:right w:val="none" w:sz="0" w:space="0" w:color="auto"/>
          </w:divBdr>
        </w:div>
        <w:div w:id="459497758">
          <w:marLeft w:val="0"/>
          <w:marRight w:val="0"/>
          <w:marTop w:val="0"/>
          <w:marBottom w:val="0"/>
          <w:divBdr>
            <w:top w:val="none" w:sz="0" w:space="0" w:color="auto"/>
            <w:left w:val="none" w:sz="0" w:space="0" w:color="auto"/>
            <w:bottom w:val="none" w:sz="0" w:space="0" w:color="auto"/>
            <w:right w:val="none" w:sz="0" w:space="0" w:color="auto"/>
          </w:divBdr>
        </w:div>
        <w:div w:id="1702322081">
          <w:marLeft w:val="0"/>
          <w:marRight w:val="0"/>
          <w:marTop w:val="0"/>
          <w:marBottom w:val="0"/>
          <w:divBdr>
            <w:top w:val="none" w:sz="0" w:space="0" w:color="auto"/>
            <w:left w:val="none" w:sz="0" w:space="0" w:color="auto"/>
            <w:bottom w:val="none" w:sz="0" w:space="0" w:color="auto"/>
            <w:right w:val="none" w:sz="0" w:space="0" w:color="auto"/>
          </w:divBdr>
        </w:div>
        <w:div w:id="1296445863">
          <w:marLeft w:val="0"/>
          <w:marRight w:val="0"/>
          <w:marTop w:val="0"/>
          <w:marBottom w:val="0"/>
          <w:divBdr>
            <w:top w:val="none" w:sz="0" w:space="0" w:color="auto"/>
            <w:left w:val="none" w:sz="0" w:space="0" w:color="auto"/>
            <w:bottom w:val="none" w:sz="0" w:space="0" w:color="auto"/>
            <w:right w:val="none" w:sz="0" w:space="0" w:color="auto"/>
          </w:divBdr>
        </w:div>
        <w:div w:id="1752072077">
          <w:marLeft w:val="0"/>
          <w:marRight w:val="0"/>
          <w:marTop w:val="0"/>
          <w:marBottom w:val="0"/>
          <w:divBdr>
            <w:top w:val="none" w:sz="0" w:space="0" w:color="auto"/>
            <w:left w:val="none" w:sz="0" w:space="0" w:color="auto"/>
            <w:bottom w:val="none" w:sz="0" w:space="0" w:color="auto"/>
            <w:right w:val="none" w:sz="0" w:space="0" w:color="auto"/>
          </w:divBdr>
        </w:div>
        <w:div w:id="14890235">
          <w:marLeft w:val="0"/>
          <w:marRight w:val="0"/>
          <w:marTop w:val="0"/>
          <w:marBottom w:val="0"/>
          <w:divBdr>
            <w:top w:val="none" w:sz="0" w:space="0" w:color="auto"/>
            <w:left w:val="none" w:sz="0" w:space="0" w:color="auto"/>
            <w:bottom w:val="none" w:sz="0" w:space="0" w:color="auto"/>
            <w:right w:val="none" w:sz="0" w:space="0" w:color="auto"/>
          </w:divBdr>
        </w:div>
        <w:div w:id="527138537">
          <w:marLeft w:val="0"/>
          <w:marRight w:val="0"/>
          <w:marTop w:val="0"/>
          <w:marBottom w:val="0"/>
          <w:divBdr>
            <w:top w:val="none" w:sz="0" w:space="0" w:color="auto"/>
            <w:left w:val="none" w:sz="0" w:space="0" w:color="auto"/>
            <w:bottom w:val="none" w:sz="0" w:space="0" w:color="auto"/>
            <w:right w:val="none" w:sz="0" w:space="0" w:color="auto"/>
          </w:divBdr>
        </w:div>
        <w:div w:id="1281105786">
          <w:marLeft w:val="0"/>
          <w:marRight w:val="0"/>
          <w:marTop w:val="0"/>
          <w:marBottom w:val="0"/>
          <w:divBdr>
            <w:top w:val="none" w:sz="0" w:space="0" w:color="auto"/>
            <w:left w:val="none" w:sz="0" w:space="0" w:color="auto"/>
            <w:bottom w:val="none" w:sz="0" w:space="0" w:color="auto"/>
            <w:right w:val="none" w:sz="0" w:space="0" w:color="auto"/>
          </w:divBdr>
        </w:div>
        <w:div w:id="474109172">
          <w:marLeft w:val="0"/>
          <w:marRight w:val="0"/>
          <w:marTop w:val="0"/>
          <w:marBottom w:val="0"/>
          <w:divBdr>
            <w:top w:val="none" w:sz="0" w:space="0" w:color="auto"/>
            <w:left w:val="none" w:sz="0" w:space="0" w:color="auto"/>
            <w:bottom w:val="none" w:sz="0" w:space="0" w:color="auto"/>
            <w:right w:val="none" w:sz="0" w:space="0" w:color="auto"/>
          </w:divBdr>
        </w:div>
        <w:div w:id="931013657">
          <w:marLeft w:val="0"/>
          <w:marRight w:val="0"/>
          <w:marTop w:val="0"/>
          <w:marBottom w:val="0"/>
          <w:divBdr>
            <w:top w:val="none" w:sz="0" w:space="0" w:color="auto"/>
            <w:left w:val="none" w:sz="0" w:space="0" w:color="auto"/>
            <w:bottom w:val="none" w:sz="0" w:space="0" w:color="auto"/>
            <w:right w:val="none" w:sz="0" w:space="0" w:color="auto"/>
          </w:divBdr>
        </w:div>
        <w:div w:id="1483036837">
          <w:marLeft w:val="0"/>
          <w:marRight w:val="0"/>
          <w:marTop w:val="0"/>
          <w:marBottom w:val="0"/>
          <w:divBdr>
            <w:top w:val="none" w:sz="0" w:space="0" w:color="auto"/>
            <w:left w:val="none" w:sz="0" w:space="0" w:color="auto"/>
            <w:bottom w:val="none" w:sz="0" w:space="0" w:color="auto"/>
            <w:right w:val="none" w:sz="0" w:space="0" w:color="auto"/>
          </w:divBdr>
        </w:div>
        <w:div w:id="1665860288">
          <w:marLeft w:val="0"/>
          <w:marRight w:val="0"/>
          <w:marTop w:val="0"/>
          <w:marBottom w:val="0"/>
          <w:divBdr>
            <w:top w:val="none" w:sz="0" w:space="0" w:color="auto"/>
            <w:left w:val="none" w:sz="0" w:space="0" w:color="auto"/>
            <w:bottom w:val="none" w:sz="0" w:space="0" w:color="auto"/>
            <w:right w:val="none" w:sz="0" w:space="0" w:color="auto"/>
          </w:divBdr>
        </w:div>
        <w:div w:id="266695700">
          <w:marLeft w:val="0"/>
          <w:marRight w:val="0"/>
          <w:marTop w:val="0"/>
          <w:marBottom w:val="0"/>
          <w:divBdr>
            <w:top w:val="none" w:sz="0" w:space="0" w:color="auto"/>
            <w:left w:val="none" w:sz="0" w:space="0" w:color="auto"/>
            <w:bottom w:val="none" w:sz="0" w:space="0" w:color="auto"/>
            <w:right w:val="none" w:sz="0" w:space="0" w:color="auto"/>
          </w:divBdr>
        </w:div>
        <w:div w:id="1386104187">
          <w:marLeft w:val="0"/>
          <w:marRight w:val="0"/>
          <w:marTop w:val="0"/>
          <w:marBottom w:val="0"/>
          <w:divBdr>
            <w:top w:val="none" w:sz="0" w:space="0" w:color="auto"/>
            <w:left w:val="none" w:sz="0" w:space="0" w:color="auto"/>
            <w:bottom w:val="none" w:sz="0" w:space="0" w:color="auto"/>
            <w:right w:val="none" w:sz="0" w:space="0" w:color="auto"/>
          </w:divBdr>
        </w:div>
        <w:div w:id="171532984">
          <w:marLeft w:val="0"/>
          <w:marRight w:val="0"/>
          <w:marTop w:val="0"/>
          <w:marBottom w:val="0"/>
          <w:divBdr>
            <w:top w:val="none" w:sz="0" w:space="0" w:color="auto"/>
            <w:left w:val="none" w:sz="0" w:space="0" w:color="auto"/>
            <w:bottom w:val="none" w:sz="0" w:space="0" w:color="auto"/>
            <w:right w:val="none" w:sz="0" w:space="0" w:color="auto"/>
          </w:divBdr>
        </w:div>
      </w:divsChild>
    </w:div>
    <w:div w:id="1978995036">
      <w:bodyDiv w:val="1"/>
      <w:marLeft w:val="0"/>
      <w:marRight w:val="0"/>
      <w:marTop w:val="0"/>
      <w:marBottom w:val="0"/>
      <w:divBdr>
        <w:top w:val="none" w:sz="0" w:space="0" w:color="auto"/>
        <w:left w:val="none" w:sz="0" w:space="0" w:color="auto"/>
        <w:bottom w:val="none" w:sz="0" w:space="0" w:color="auto"/>
        <w:right w:val="none" w:sz="0" w:space="0" w:color="auto"/>
      </w:divBdr>
    </w:div>
    <w:div w:id="2060670689">
      <w:bodyDiv w:val="1"/>
      <w:marLeft w:val="0"/>
      <w:marRight w:val="0"/>
      <w:marTop w:val="0"/>
      <w:marBottom w:val="0"/>
      <w:divBdr>
        <w:top w:val="none" w:sz="0" w:space="0" w:color="auto"/>
        <w:left w:val="none" w:sz="0" w:space="0" w:color="auto"/>
        <w:bottom w:val="none" w:sz="0" w:space="0" w:color="auto"/>
        <w:right w:val="none" w:sz="0" w:space="0" w:color="auto"/>
      </w:divBdr>
      <w:divsChild>
        <w:div w:id="894655734">
          <w:marLeft w:val="418"/>
          <w:marRight w:val="0"/>
          <w:marTop w:val="200"/>
          <w:marBottom w:val="0"/>
          <w:divBdr>
            <w:top w:val="none" w:sz="0" w:space="0" w:color="auto"/>
            <w:left w:val="none" w:sz="0" w:space="0" w:color="auto"/>
            <w:bottom w:val="none" w:sz="0" w:space="0" w:color="auto"/>
            <w:right w:val="none" w:sz="0" w:space="0" w:color="auto"/>
          </w:divBdr>
        </w:div>
      </w:divsChild>
    </w:div>
    <w:div w:id="2132825016">
      <w:bodyDiv w:val="1"/>
      <w:marLeft w:val="0"/>
      <w:marRight w:val="0"/>
      <w:marTop w:val="0"/>
      <w:marBottom w:val="0"/>
      <w:divBdr>
        <w:top w:val="none" w:sz="0" w:space="0" w:color="auto"/>
        <w:left w:val="none" w:sz="0" w:space="0" w:color="auto"/>
        <w:bottom w:val="none" w:sz="0" w:space="0" w:color="auto"/>
        <w:right w:val="none" w:sz="0" w:space="0" w:color="auto"/>
      </w:divBdr>
      <w:divsChild>
        <w:div w:id="822432064">
          <w:marLeft w:val="418"/>
          <w:marRight w:val="0"/>
          <w:marTop w:val="200"/>
          <w:marBottom w:val="0"/>
          <w:divBdr>
            <w:top w:val="none" w:sz="0" w:space="0" w:color="auto"/>
            <w:left w:val="none" w:sz="0" w:space="0" w:color="auto"/>
            <w:bottom w:val="none" w:sz="0" w:space="0" w:color="auto"/>
            <w:right w:val="none" w:sz="0" w:space="0" w:color="auto"/>
          </w:divBdr>
        </w:div>
        <w:div w:id="1779787166">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anford.edu/group/resed/resed/staffresources/RM/training/conflict.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agementstudyguide.com/conflict-at-workplace.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5A81-2AEF-45B8-9ACB-D4DFC76F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Morrow, Russell M.</cp:lastModifiedBy>
  <cp:revision>4</cp:revision>
  <dcterms:created xsi:type="dcterms:W3CDTF">2020-03-03T12:12:00Z</dcterms:created>
  <dcterms:modified xsi:type="dcterms:W3CDTF">2020-03-04T18:55:00Z</dcterms:modified>
</cp:coreProperties>
</file>